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8A9E" w14:textId="74C71D2F" w:rsidR="00AE71E8" w:rsidRPr="00207732" w:rsidRDefault="00A3317F" w:rsidP="00207732">
      <w:pPr>
        <w:pStyle w:val="Title"/>
        <w:rPr>
          <w:b/>
          <w:bCs/>
          <w:color w:val="006A40"/>
          <w:sz w:val="48"/>
          <w:szCs w:val="48"/>
        </w:rPr>
      </w:pPr>
      <w:r w:rsidRPr="00207732">
        <w:rPr>
          <w:b/>
          <w:bCs/>
          <w:color w:val="006A40"/>
          <w:sz w:val="48"/>
          <w:szCs w:val="48"/>
        </w:rPr>
        <w:t>Course Innovation Community</w:t>
      </w:r>
      <w:r w:rsidR="00C60585" w:rsidRPr="00207732">
        <w:rPr>
          <w:b/>
          <w:bCs/>
          <w:color w:val="006A40"/>
          <w:sz w:val="48"/>
          <w:szCs w:val="48"/>
        </w:rPr>
        <w:t xml:space="preserve"> (CIC)</w:t>
      </w:r>
      <w:r w:rsidR="00EB1704" w:rsidRPr="00207732">
        <w:rPr>
          <w:b/>
          <w:bCs/>
          <w:color w:val="006A40"/>
          <w:sz w:val="48"/>
          <w:szCs w:val="48"/>
        </w:rPr>
        <w:t xml:space="preserve"> Application </w:t>
      </w:r>
    </w:p>
    <w:p w14:paraId="4780DC1B" w14:textId="48AA13F1" w:rsidR="00BE1800" w:rsidRPr="009B197E" w:rsidRDefault="00BE1800" w:rsidP="009B197E">
      <w:r w:rsidRPr="009B197E">
        <w:rPr>
          <w:b/>
          <w:bCs/>
        </w:rPr>
        <w:t>Deadline for applications</w:t>
      </w:r>
      <w:r w:rsidR="008D661E" w:rsidRPr="009B197E">
        <w:rPr>
          <w:b/>
          <w:bCs/>
        </w:rPr>
        <w:t xml:space="preserve"> – March 15, 202</w:t>
      </w:r>
      <w:r w:rsidR="00397E14" w:rsidRPr="009B197E">
        <w:rPr>
          <w:b/>
          <w:bCs/>
        </w:rPr>
        <w:t>1</w:t>
      </w:r>
      <w:r w:rsidR="000F1DCB">
        <w:t>, with n</w:t>
      </w:r>
      <w:r w:rsidR="00BF587B" w:rsidRPr="009B197E">
        <w:t>otification of acceptance by March 3</w:t>
      </w:r>
      <w:r w:rsidR="00397E14" w:rsidRPr="009B197E">
        <w:t>1</w:t>
      </w:r>
      <w:r w:rsidR="00BF587B" w:rsidRPr="009B197E">
        <w:t>, 202</w:t>
      </w:r>
      <w:r w:rsidR="00397E14" w:rsidRPr="009B197E">
        <w:t>1</w:t>
      </w:r>
      <w:r w:rsidR="000F1DCB">
        <w:t>.</w:t>
      </w:r>
    </w:p>
    <w:p w14:paraId="27D9BD7D" w14:textId="77777777" w:rsidR="00207732" w:rsidRPr="00A3317F" w:rsidRDefault="00207732" w:rsidP="00207732">
      <w:pPr>
        <w:rPr>
          <w:b/>
        </w:rPr>
      </w:pPr>
    </w:p>
    <w:p w14:paraId="7B1547E3" w14:textId="77777777" w:rsidR="00207732" w:rsidRPr="009B197E" w:rsidRDefault="00207732" w:rsidP="000F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6"/>
        <w:jc w:val="center"/>
        <w:rPr>
          <w:sz w:val="22"/>
          <w:szCs w:val="22"/>
        </w:rPr>
      </w:pPr>
      <w:r w:rsidRPr="009B197E">
        <w:rPr>
          <w:sz w:val="22"/>
          <w:szCs w:val="22"/>
        </w:rPr>
        <w:t>Questions about the program or application process should be directed to:</w:t>
      </w:r>
    </w:p>
    <w:p w14:paraId="201A7393" w14:textId="38724D71" w:rsidR="00207732" w:rsidRPr="009B197E" w:rsidRDefault="003B3D91" w:rsidP="000F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6"/>
        <w:jc w:val="center"/>
        <w:rPr>
          <w:sz w:val="22"/>
          <w:szCs w:val="22"/>
        </w:rPr>
      </w:pPr>
      <w:hyperlink r:id="rId10" w:history="1">
        <w:r w:rsidR="00207732" w:rsidRPr="003B3D91">
          <w:rPr>
            <w:rStyle w:val="Hyperlink"/>
            <w:sz w:val="22"/>
            <w:szCs w:val="22"/>
          </w:rPr>
          <w:t>Susan Bens</w:t>
        </w:r>
      </w:hyperlink>
      <w:r>
        <w:rPr>
          <w:sz w:val="22"/>
          <w:szCs w:val="22"/>
        </w:rPr>
        <w:t xml:space="preserve">, </w:t>
      </w:r>
      <w:r w:rsidR="00207732" w:rsidRPr="009B197E">
        <w:rPr>
          <w:sz w:val="22"/>
          <w:szCs w:val="22"/>
        </w:rPr>
        <w:t>Gwenna Moss Centre for Teaching and Learning</w:t>
      </w:r>
    </w:p>
    <w:p w14:paraId="17EE3EDD" w14:textId="3FCBE9C7" w:rsidR="00A3317F" w:rsidRDefault="00A3317F"/>
    <w:p w14:paraId="0CD46059" w14:textId="77777777" w:rsidR="000F1DCB" w:rsidRDefault="000F1DCB"/>
    <w:p w14:paraId="371AE7D6" w14:textId="1B72F4F7" w:rsidR="00BA4D7B" w:rsidRDefault="0009124D">
      <w:pPr>
        <w:rPr>
          <w:b/>
          <w:sz w:val="28"/>
          <w:szCs w:val="28"/>
        </w:rPr>
      </w:pPr>
      <w:r w:rsidRPr="00C76F14">
        <w:rPr>
          <w:b/>
          <w:sz w:val="28"/>
          <w:szCs w:val="28"/>
        </w:rPr>
        <w:t>Instructions to Applicants</w:t>
      </w:r>
    </w:p>
    <w:p w14:paraId="12C9CB3D" w14:textId="77777777" w:rsidR="00207732" w:rsidRDefault="00207732">
      <w:pPr>
        <w:rPr>
          <w:i/>
        </w:rPr>
      </w:pPr>
    </w:p>
    <w:p w14:paraId="23682951" w14:textId="2B16550E" w:rsidR="0009124D" w:rsidRPr="009B197E" w:rsidRDefault="0009124D">
      <w:pPr>
        <w:rPr>
          <w:b/>
          <w:bCs/>
          <w:i/>
        </w:rPr>
      </w:pPr>
      <w:r w:rsidRPr="009B197E">
        <w:rPr>
          <w:b/>
          <w:bCs/>
          <w:i/>
        </w:rPr>
        <w:t>For Instructors:</w:t>
      </w:r>
    </w:p>
    <w:p w14:paraId="3957F353" w14:textId="36187052" w:rsidR="001347C4" w:rsidRDefault="7D9A21F7" w:rsidP="009B197E">
      <w:pPr>
        <w:ind w:left="567"/>
      </w:pPr>
      <w:r>
        <w:t xml:space="preserve">Selected applicants to the Course Innovation Community (CIC) will teach a large </w:t>
      </w:r>
      <w:r w:rsidR="001C4006">
        <w:t xml:space="preserve">enrollment </w:t>
      </w:r>
      <w:r>
        <w:t>course (7</w:t>
      </w:r>
      <w:r w:rsidR="5FA76FEF">
        <w:t>0</w:t>
      </w:r>
      <w:r>
        <w:t xml:space="preserve"> student minimum</w:t>
      </w:r>
      <w:r w:rsidR="757FE105">
        <w:t>, either remote, in-person, or blended</w:t>
      </w:r>
      <w:r>
        <w:t xml:space="preserve">) in </w:t>
      </w:r>
      <w:r w:rsidR="09340464">
        <w:t>either the fall of 202</w:t>
      </w:r>
      <w:r w:rsidR="7FAAE3B8">
        <w:t>1</w:t>
      </w:r>
      <w:r w:rsidR="09340464">
        <w:t xml:space="preserve"> or the </w:t>
      </w:r>
      <w:r w:rsidR="06CDE669">
        <w:t>winter</w:t>
      </w:r>
      <w:r w:rsidR="09340464">
        <w:t xml:space="preserve"> of 202</w:t>
      </w:r>
      <w:r w:rsidR="7FAAE3B8">
        <w:t>2</w:t>
      </w:r>
      <w:r>
        <w:t xml:space="preserve">.   </w:t>
      </w:r>
    </w:p>
    <w:p w14:paraId="2DA7C183" w14:textId="0A208DEE" w:rsidR="058011F0" w:rsidRDefault="058011F0" w:rsidP="009B197E">
      <w:pPr>
        <w:ind w:left="567" w:right="-138"/>
      </w:pPr>
      <w:r w:rsidRPr="00207732">
        <w:rPr>
          <w:i/>
          <w:iCs/>
        </w:rPr>
        <w:t>Please note:</w:t>
      </w:r>
      <w:r>
        <w:t xml:space="preserve">  Courses are not eligible for CIC if currently in development or redevelopment with DEU.</w:t>
      </w:r>
    </w:p>
    <w:p w14:paraId="74799FC8" w14:textId="77777777" w:rsidR="001347C4" w:rsidRDefault="001347C4" w:rsidP="009B197E">
      <w:pPr>
        <w:ind w:left="567"/>
      </w:pPr>
    </w:p>
    <w:p w14:paraId="7BE868F8" w14:textId="5EB11F31" w:rsidR="009B197E" w:rsidRDefault="7FEA49DF" w:rsidP="009B197E">
      <w:pPr>
        <w:ind w:left="567"/>
      </w:pPr>
      <w:r>
        <w:t xml:space="preserve">Selected applicants will be available for the scheduled </w:t>
      </w:r>
      <w:r w:rsidR="0650E044">
        <w:t xml:space="preserve">WebEx </w:t>
      </w:r>
      <w:r>
        <w:t>CIC sessions (</w:t>
      </w:r>
      <w:hyperlink r:id="rId11">
        <w:r w:rsidRPr="6A08C742">
          <w:rPr>
            <w:rStyle w:val="Hyperlink"/>
          </w:rPr>
          <w:t>see web</w:t>
        </w:r>
        <w:r w:rsidRPr="6A08C742">
          <w:rPr>
            <w:rStyle w:val="Hyperlink"/>
          </w:rPr>
          <w:t>s</w:t>
        </w:r>
        <w:r w:rsidRPr="6A08C742">
          <w:rPr>
            <w:rStyle w:val="Hyperlink"/>
          </w:rPr>
          <w:t>ite</w:t>
        </w:r>
      </w:hyperlink>
      <w:r>
        <w:t>)</w:t>
      </w:r>
    </w:p>
    <w:p w14:paraId="3683DAD0" w14:textId="19EB535E" w:rsidR="001347C4" w:rsidRDefault="7FEA49DF" w:rsidP="009B197E">
      <w:pPr>
        <w:ind w:left="567"/>
      </w:pPr>
      <w:r>
        <w:t xml:space="preserve">Please </w:t>
      </w:r>
      <w:r w:rsidR="58A4190F">
        <w:t xml:space="preserve">submit the following </w:t>
      </w:r>
      <w:r w:rsidR="232B43B1">
        <w:t xml:space="preserve">by email </w:t>
      </w:r>
      <w:r w:rsidR="58A4190F">
        <w:t xml:space="preserve">to </w:t>
      </w:r>
      <w:hyperlink r:id="rId12">
        <w:r w:rsidR="5CEC3BFE" w:rsidRPr="6A08C742">
          <w:rPr>
            <w:rStyle w:val="Hyperlink"/>
          </w:rPr>
          <w:t>susan.bens@usask.ca</w:t>
        </w:r>
      </w:hyperlink>
    </w:p>
    <w:p w14:paraId="7187649A" w14:textId="77777777" w:rsidR="00397E14" w:rsidRDefault="00397E14" w:rsidP="00207732">
      <w:pPr>
        <w:ind w:left="426"/>
      </w:pPr>
    </w:p>
    <w:p w14:paraId="34AAB9FE" w14:textId="49D5876D" w:rsidR="004C4354" w:rsidRDefault="002864E5" w:rsidP="00207732">
      <w:pPr>
        <w:pStyle w:val="ListParagraph"/>
        <w:numPr>
          <w:ilvl w:val="0"/>
          <w:numId w:val="9"/>
        </w:numPr>
        <w:ind w:left="993"/>
      </w:pPr>
      <w:r>
        <w:t>This form, completed</w:t>
      </w:r>
    </w:p>
    <w:p w14:paraId="1A7306B8" w14:textId="209EE561" w:rsidR="002864E5" w:rsidRDefault="002864E5" w:rsidP="00207732">
      <w:pPr>
        <w:pStyle w:val="ListParagraph"/>
        <w:numPr>
          <w:ilvl w:val="0"/>
          <w:numId w:val="9"/>
        </w:numPr>
        <w:ind w:left="993"/>
      </w:pPr>
      <w:r>
        <w:t>Syllabus (or equivalent for new course)</w:t>
      </w:r>
    </w:p>
    <w:p w14:paraId="1FB93E7C" w14:textId="0AD274E9" w:rsidR="002864E5" w:rsidRDefault="002864E5" w:rsidP="00207732">
      <w:pPr>
        <w:pStyle w:val="ListParagraph"/>
        <w:numPr>
          <w:ilvl w:val="0"/>
          <w:numId w:val="9"/>
        </w:numPr>
        <w:ind w:left="993"/>
      </w:pPr>
      <w:r>
        <w:t>Letter of support from the appropriate academic unit leader</w:t>
      </w:r>
    </w:p>
    <w:p w14:paraId="0439C58A" w14:textId="77777777" w:rsidR="0009124D" w:rsidRDefault="0009124D"/>
    <w:p w14:paraId="6433E656" w14:textId="73C9AABC" w:rsidR="009B197E" w:rsidRPr="009B197E" w:rsidRDefault="0009124D" w:rsidP="009B197E">
      <w:pPr>
        <w:rPr>
          <w:b/>
          <w:bCs/>
          <w:i/>
        </w:rPr>
      </w:pPr>
      <w:r w:rsidRPr="009B197E">
        <w:rPr>
          <w:b/>
          <w:bCs/>
          <w:i/>
        </w:rPr>
        <w:t xml:space="preserve">For Academic Unit Leaders: </w:t>
      </w:r>
    </w:p>
    <w:p w14:paraId="7B93D68A" w14:textId="73E9FC03" w:rsidR="00C76F14" w:rsidRDefault="0009124D" w:rsidP="009B197E">
      <w:pPr>
        <w:ind w:left="567"/>
      </w:pPr>
      <w:r>
        <w:t xml:space="preserve">Selected applicants to the CIC will </w:t>
      </w:r>
      <w:r w:rsidR="00913056">
        <w:t xml:space="preserve">be allotted </w:t>
      </w:r>
      <w:r>
        <w:t xml:space="preserve">a </w:t>
      </w:r>
      <w:r w:rsidR="008D661E">
        <w:t>$3,000</w:t>
      </w:r>
      <w:r>
        <w:t xml:space="preserve"> fund transfer to their home unit.  Academic unit leaders writing letters of support </w:t>
      </w:r>
      <w:r w:rsidR="004F11DA">
        <w:t>must</w:t>
      </w:r>
      <w:r>
        <w:t xml:space="preserve"> indicate how the funds will be used in support of teaching and learning for this course or for other large </w:t>
      </w:r>
      <w:r w:rsidR="00C60585">
        <w:t xml:space="preserve">enrolment </w:t>
      </w:r>
      <w:r>
        <w:t>courses in this program</w:t>
      </w:r>
      <w:r w:rsidR="00BE1800">
        <w:t xml:space="preserve">.  Examples may </w:t>
      </w:r>
      <w:r w:rsidR="00C76F14">
        <w:t>include:</w:t>
      </w:r>
    </w:p>
    <w:p w14:paraId="71DE2F4E" w14:textId="77777777" w:rsidR="009B197E" w:rsidRDefault="009B197E" w:rsidP="009B197E">
      <w:pPr>
        <w:ind w:left="567"/>
      </w:pPr>
    </w:p>
    <w:p w14:paraId="09F2DB6F" w14:textId="77777777" w:rsidR="00C76F14" w:rsidRDefault="00BE1800" w:rsidP="009B197E">
      <w:pPr>
        <w:pStyle w:val="ListParagraph"/>
        <w:numPr>
          <w:ilvl w:val="0"/>
          <w:numId w:val="4"/>
        </w:numPr>
        <w:ind w:left="993"/>
      </w:pPr>
      <w:r>
        <w:t>TA support</w:t>
      </w:r>
    </w:p>
    <w:p w14:paraId="2B93B675" w14:textId="77777777" w:rsidR="00C76F14" w:rsidRDefault="0009124D" w:rsidP="009B197E">
      <w:pPr>
        <w:pStyle w:val="ListParagraph"/>
        <w:numPr>
          <w:ilvl w:val="0"/>
          <w:numId w:val="4"/>
        </w:numPr>
        <w:ind w:left="993"/>
      </w:pPr>
      <w:r>
        <w:t>materials, equipment, licenses relevant to teaching and learning</w:t>
      </w:r>
    </w:p>
    <w:p w14:paraId="37AC0D2C" w14:textId="0C1878DE" w:rsidR="00C76F14" w:rsidRDefault="004F11DA" w:rsidP="009B197E">
      <w:pPr>
        <w:pStyle w:val="ListParagraph"/>
        <w:numPr>
          <w:ilvl w:val="0"/>
          <w:numId w:val="4"/>
        </w:numPr>
        <w:ind w:left="993"/>
      </w:pPr>
      <w:r>
        <w:t xml:space="preserve">scholarship </w:t>
      </w:r>
      <w:r w:rsidR="00C76F14">
        <w:t>of teaching and learning</w:t>
      </w:r>
      <w:r w:rsidR="00BE1800">
        <w:t>-</w:t>
      </w:r>
      <w:r w:rsidR="0009124D">
        <w:t>related research support</w:t>
      </w:r>
    </w:p>
    <w:p w14:paraId="23A673C8" w14:textId="77777777" w:rsidR="00C76F14" w:rsidRDefault="0009124D" w:rsidP="009B197E">
      <w:pPr>
        <w:pStyle w:val="ListParagraph"/>
        <w:numPr>
          <w:ilvl w:val="0"/>
          <w:numId w:val="4"/>
        </w:numPr>
        <w:ind w:left="993"/>
      </w:pPr>
      <w:r>
        <w:t>travel and conference support for the applicant</w:t>
      </w:r>
    </w:p>
    <w:p w14:paraId="716D2BE4" w14:textId="74CE2676" w:rsidR="0009124D" w:rsidRDefault="0009124D" w:rsidP="009B197E">
      <w:pPr>
        <w:pStyle w:val="ListParagraph"/>
        <w:numPr>
          <w:ilvl w:val="0"/>
          <w:numId w:val="4"/>
        </w:numPr>
        <w:ind w:left="993"/>
      </w:pPr>
      <w:r>
        <w:t>stipend or transfer to the applicant, etc.</w:t>
      </w:r>
    </w:p>
    <w:p w14:paraId="650207AF" w14:textId="77777777" w:rsidR="0009124D" w:rsidRDefault="0009124D" w:rsidP="0009124D"/>
    <w:p w14:paraId="19EDC335" w14:textId="637D486A" w:rsidR="0009124D" w:rsidRPr="00C76F14" w:rsidRDefault="0009124D" w:rsidP="0009124D">
      <w:pPr>
        <w:rPr>
          <w:b/>
        </w:rPr>
      </w:pPr>
      <w:r w:rsidRPr="00C76F14">
        <w:rPr>
          <w:b/>
        </w:rPr>
        <w:t>Application checklist:</w:t>
      </w:r>
    </w:p>
    <w:p w14:paraId="798FA223" w14:textId="2805DBE4" w:rsidR="00B56FD1" w:rsidRDefault="0009124D" w:rsidP="00C76F14">
      <w:pPr>
        <w:ind w:left="720"/>
      </w:pPr>
      <w:r>
        <w:t xml:space="preserve">__ </w:t>
      </w:r>
      <w:r w:rsidR="00B56FD1">
        <w:t xml:space="preserve">Course will be </w:t>
      </w:r>
      <w:r w:rsidR="004639EF">
        <w:t xml:space="preserve">taught </w:t>
      </w:r>
      <w:r w:rsidR="00B56FD1">
        <w:t xml:space="preserve">by </w:t>
      </w:r>
      <w:r w:rsidR="00BE1800">
        <w:t xml:space="preserve">the </w:t>
      </w:r>
      <w:r w:rsidR="00B56FD1">
        <w:t xml:space="preserve">applicant in </w:t>
      </w:r>
      <w:r w:rsidR="00343459">
        <w:t>f</w:t>
      </w:r>
      <w:r w:rsidR="00B56FD1">
        <w:t>all 20</w:t>
      </w:r>
      <w:r w:rsidR="00343459">
        <w:t>2</w:t>
      </w:r>
      <w:r w:rsidR="00397E14">
        <w:t>1</w:t>
      </w:r>
      <w:r w:rsidR="00343459">
        <w:t xml:space="preserve"> or the winter of 202</w:t>
      </w:r>
      <w:r w:rsidR="00397E14">
        <w:t>2</w:t>
      </w:r>
    </w:p>
    <w:p w14:paraId="3D550E62" w14:textId="1EEC7041" w:rsidR="6FFA84B1" w:rsidRDefault="6FFA84B1" w:rsidP="0C2CC705">
      <w:pPr>
        <w:ind w:left="720"/>
      </w:pPr>
      <w:r>
        <w:t xml:space="preserve">__ Course is </w:t>
      </w:r>
      <w:r w:rsidRPr="0C2CC705">
        <w:rPr>
          <w:b/>
          <w:bCs/>
        </w:rPr>
        <w:t>not</w:t>
      </w:r>
      <w:r>
        <w:t xml:space="preserve"> in development or redevelopment with DEU</w:t>
      </w:r>
    </w:p>
    <w:p w14:paraId="445838A8" w14:textId="68B434D6" w:rsidR="00B56FD1" w:rsidRDefault="00B56FD1" w:rsidP="00C76F14">
      <w:pPr>
        <w:ind w:left="720"/>
      </w:pPr>
      <w:r>
        <w:t>__</w:t>
      </w:r>
      <w:r w:rsidR="00C76F14">
        <w:t xml:space="preserve"> </w:t>
      </w:r>
      <w:r>
        <w:t>Course will enrol at least 7</w:t>
      </w:r>
      <w:r w:rsidR="00BF587B">
        <w:t>0</w:t>
      </w:r>
      <w:r>
        <w:t xml:space="preserve"> students</w:t>
      </w:r>
      <w:r w:rsidR="00BE1800">
        <w:t xml:space="preserve"> in </w:t>
      </w:r>
      <w:r w:rsidR="00343459">
        <w:t>fall 202</w:t>
      </w:r>
      <w:r w:rsidR="00397E14">
        <w:t>1</w:t>
      </w:r>
      <w:r w:rsidR="00343459">
        <w:t xml:space="preserve"> or winter 202</w:t>
      </w:r>
      <w:r w:rsidR="00397E14">
        <w:t>2</w:t>
      </w:r>
    </w:p>
    <w:p w14:paraId="51667AAE" w14:textId="6C71E19E" w:rsidR="0009124D" w:rsidRDefault="00B56FD1" w:rsidP="00C76F14">
      <w:pPr>
        <w:ind w:left="720"/>
      </w:pPr>
      <w:r>
        <w:t xml:space="preserve">__ </w:t>
      </w:r>
      <w:r w:rsidR="0009124D">
        <w:t>Application form</w:t>
      </w:r>
    </w:p>
    <w:p w14:paraId="1A9C2C70" w14:textId="67E96CB2" w:rsidR="0009124D" w:rsidRDefault="0009124D" w:rsidP="00C76F14">
      <w:pPr>
        <w:ind w:left="720"/>
      </w:pPr>
      <w:r>
        <w:t>__ Current Syllabus, if available</w:t>
      </w:r>
    </w:p>
    <w:p w14:paraId="59B3177D" w14:textId="77777777" w:rsidR="000F1DCB" w:rsidRDefault="0009124D" w:rsidP="000F1DCB">
      <w:pPr>
        <w:ind w:left="720"/>
      </w:pPr>
      <w:r>
        <w:t xml:space="preserve">__ Letter of support including </w:t>
      </w:r>
      <w:r w:rsidR="004F11DA">
        <w:t xml:space="preserve">intended use of </w:t>
      </w:r>
      <w:r>
        <w:t>funding</w:t>
      </w:r>
    </w:p>
    <w:p w14:paraId="5D03553A" w14:textId="4A80DCC5" w:rsidR="00C76F14" w:rsidRPr="009B197E" w:rsidRDefault="00C76F14" w:rsidP="00C76F14">
      <w:pPr>
        <w:jc w:val="center"/>
        <w:rPr>
          <w:b/>
          <w:color w:val="006A40"/>
          <w:sz w:val="32"/>
          <w:szCs w:val="32"/>
        </w:rPr>
      </w:pPr>
      <w:r w:rsidRPr="009B197E">
        <w:rPr>
          <w:b/>
          <w:color w:val="006A40"/>
          <w:sz w:val="32"/>
          <w:szCs w:val="32"/>
        </w:rPr>
        <w:lastRenderedPageBreak/>
        <w:t xml:space="preserve">Application Form for Course Innovation Community </w:t>
      </w:r>
    </w:p>
    <w:p w14:paraId="59DF4A6A" w14:textId="3325C28F" w:rsidR="00C76F14" w:rsidRPr="00C76F14" w:rsidRDefault="00C76F14" w:rsidP="0C2CC705">
      <w:pPr>
        <w:jc w:val="center"/>
        <w:rPr>
          <w:i/>
          <w:iCs/>
          <w:sz w:val="28"/>
          <w:szCs w:val="28"/>
        </w:rPr>
      </w:pPr>
      <w:r w:rsidRPr="0C2CC705">
        <w:rPr>
          <w:i/>
          <w:iCs/>
        </w:rPr>
        <w:t xml:space="preserve">Deadline for applications: </w:t>
      </w:r>
      <w:r w:rsidR="00BF587B" w:rsidRPr="0C2CC705">
        <w:rPr>
          <w:i/>
          <w:iCs/>
        </w:rPr>
        <w:t>March 15,</w:t>
      </w:r>
      <w:r w:rsidR="00100926" w:rsidRPr="0C2CC705">
        <w:rPr>
          <w:i/>
          <w:iCs/>
        </w:rPr>
        <w:t xml:space="preserve"> 202</w:t>
      </w:r>
      <w:r w:rsidR="00397E14" w:rsidRPr="0C2CC705">
        <w:rPr>
          <w:i/>
          <w:iCs/>
        </w:rPr>
        <w:t>1</w:t>
      </w:r>
    </w:p>
    <w:p w14:paraId="07420254" w14:textId="53ADD2A7" w:rsidR="00C76F14" w:rsidRDefault="0B347681" w:rsidP="0C2CC705">
      <w:pPr>
        <w:jc w:val="center"/>
        <w:rPr>
          <w:i/>
          <w:iCs/>
        </w:rPr>
      </w:pPr>
      <w:r w:rsidRPr="0C2CC705">
        <w:rPr>
          <w:i/>
          <w:iCs/>
        </w:rPr>
        <w:t xml:space="preserve">Send to:  </w:t>
      </w:r>
      <w:hyperlink r:id="rId13">
        <w:r w:rsidRPr="0C2CC705">
          <w:rPr>
            <w:rStyle w:val="Hyperlink"/>
            <w:i/>
            <w:iCs/>
          </w:rPr>
          <w:t>susan.bens@usask.ca</w:t>
        </w:r>
      </w:hyperlink>
    </w:p>
    <w:p w14:paraId="10FC8BDB" w14:textId="603652FA" w:rsidR="00C76F14" w:rsidRDefault="00C76F14" w:rsidP="0C2CC705">
      <w:pPr>
        <w:jc w:val="center"/>
        <w:rPr>
          <w:i/>
          <w:iCs/>
        </w:rPr>
      </w:pPr>
    </w:p>
    <w:p w14:paraId="1F1A2DEB" w14:textId="77777777" w:rsidR="00DC7FF1" w:rsidRDefault="00DC7FF1" w:rsidP="0C2CC705">
      <w:pPr>
        <w:jc w:val="center"/>
        <w:rPr>
          <w:i/>
          <w:iCs/>
        </w:rPr>
      </w:pPr>
    </w:p>
    <w:p w14:paraId="429F7705" w14:textId="63E98768" w:rsidR="00CA1B51" w:rsidRDefault="00EB1704">
      <w:pPr>
        <w:rPr>
          <w:b/>
        </w:rPr>
      </w:pPr>
      <w:r>
        <w:rPr>
          <w:b/>
        </w:rPr>
        <w:t>Applicant</w:t>
      </w:r>
      <w:r w:rsidR="00CA1B51" w:rsidRPr="00CA1B51">
        <w:rPr>
          <w:b/>
        </w:rPr>
        <w:t xml:space="preserve"> Information:</w:t>
      </w:r>
    </w:p>
    <w:p w14:paraId="75EDC749" w14:textId="77777777" w:rsidR="00EB1704" w:rsidRPr="00CA1B51" w:rsidRDefault="00EB1704">
      <w:pPr>
        <w:rPr>
          <w:b/>
        </w:rPr>
      </w:pPr>
    </w:p>
    <w:p w14:paraId="7AA5DAF3" w14:textId="4383D038" w:rsidR="00CA1B51" w:rsidRDefault="00CA1B51" w:rsidP="00C76F14">
      <w:pPr>
        <w:ind w:left="720"/>
      </w:pPr>
      <w:r>
        <w:t>Name</w:t>
      </w:r>
    </w:p>
    <w:p w14:paraId="33EDC3F8" w14:textId="488D1ED2" w:rsidR="00CA1B51" w:rsidRDefault="00CA1B51" w:rsidP="00C76F14">
      <w:pPr>
        <w:ind w:left="720"/>
      </w:pPr>
      <w:r>
        <w:t>Position (</w:t>
      </w:r>
      <w:r w:rsidR="00EB1704">
        <w:t xml:space="preserve">indicate </w:t>
      </w:r>
      <w:r>
        <w:t>faculty</w:t>
      </w:r>
      <w:r w:rsidR="00B56FD1">
        <w:t xml:space="preserve"> role</w:t>
      </w:r>
      <w:r>
        <w:t xml:space="preserve"> or sessional instructor)</w:t>
      </w:r>
    </w:p>
    <w:p w14:paraId="7A276D45" w14:textId="5729437F" w:rsidR="00CA1B51" w:rsidRDefault="00CA1B51" w:rsidP="00C76F14">
      <w:pPr>
        <w:ind w:left="720"/>
      </w:pPr>
      <w:r>
        <w:t>College</w:t>
      </w:r>
    </w:p>
    <w:p w14:paraId="3F87C8A5" w14:textId="16E3BFA5" w:rsidR="00CA1B51" w:rsidRDefault="00CA1B51" w:rsidP="00C76F14">
      <w:pPr>
        <w:ind w:left="720"/>
      </w:pPr>
      <w:r>
        <w:t>Department</w:t>
      </w:r>
    </w:p>
    <w:p w14:paraId="650F4C01" w14:textId="27C23BFD" w:rsidR="00CA1B51" w:rsidRDefault="00CA1B51" w:rsidP="00C76F14">
      <w:pPr>
        <w:ind w:left="720"/>
      </w:pPr>
      <w:r>
        <w:t>Email</w:t>
      </w:r>
    </w:p>
    <w:p w14:paraId="3A3BEB64" w14:textId="23ADAEB0" w:rsidR="00CA1B51" w:rsidRDefault="00CA1B51" w:rsidP="00C76F14">
      <w:pPr>
        <w:ind w:left="720"/>
      </w:pPr>
      <w:r>
        <w:t>Campus Phone</w:t>
      </w:r>
    </w:p>
    <w:p w14:paraId="5D959480" w14:textId="04E8FECF" w:rsidR="00A3317F" w:rsidRDefault="00A3317F"/>
    <w:p w14:paraId="7983F887" w14:textId="77777777" w:rsidR="00DC7FF1" w:rsidRDefault="00DC7FF1"/>
    <w:p w14:paraId="08FE4ACF" w14:textId="77777777" w:rsidR="00A3317F" w:rsidRDefault="00CA1B51">
      <w:pPr>
        <w:rPr>
          <w:b/>
        </w:rPr>
      </w:pPr>
      <w:r w:rsidRPr="00CA1B51">
        <w:rPr>
          <w:b/>
        </w:rPr>
        <w:t>Course Information:</w:t>
      </w:r>
      <w:r w:rsidR="00A3317F">
        <w:rPr>
          <w:b/>
        </w:rPr>
        <w:t xml:space="preserve">  </w:t>
      </w:r>
    </w:p>
    <w:p w14:paraId="3B731892" w14:textId="77777777" w:rsidR="002603F0" w:rsidRDefault="002603F0" w:rsidP="00EB1704"/>
    <w:p w14:paraId="2DB0542E" w14:textId="21BDE9C9" w:rsidR="00091BEC" w:rsidRDefault="00091BEC" w:rsidP="00C76F14">
      <w:pPr>
        <w:pStyle w:val="ListParagraph"/>
        <w:numPr>
          <w:ilvl w:val="0"/>
          <w:numId w:val="6"/>
        </w:numPr>
      </w:pPr>
      <w:r>
        <w:t xml:space="preserve">When </w:t>
      </w:r>
      <w:r w:rsidR="00347458">
        <w:t>will you be teaching this course during the 202</w:t>
      </w:r>
      <w:r w:rsidR="00397E14">
        <w:t>1</w:t>
      </w:r>
      <w:r w:rsidR="00347458">
        <w:t>-202</w:t>
      </w:r>
      <w:r w:rsidR="00397E14">
        <w:t>2</w:t>
      </w:r>
      <w:r w:rsidR="00347458">
        <w:t xml:space="preserve"> academic year</w:t>
      </w:r>
      <w:r>
        <w:t>? Fall 202</w:t>
      </w:r>
      <w:r w:rsidR="00397E14">
        <w:t>1</w:t>
      </w:r>
      <w:r>
        <w:t xml:space="preserve"> ____ </w:t>
      </w:r>
      <w:r>
        <w:tab/>
        <w:t>Winter 202</w:t>
      </w:r>
      <w:r w:rsidR="00397E14">
        <w:t>2</w:t>
      </w:r>
      <w:r>
        <w:t xml:space="preserve"> ____</w:t>
      </w:r>
    </w:p>
    <w:p w14:paraId="2EE69A04" w14:textId="77777777" w:rsidR="00091BEC" w:rsidRDefault="00091BEC" w:rsidP="00091BEC"/>
    <w:p w14:paraId="56A29FC2" w14:textId="4BCBB8D5" w:rsidR="00C76F14" w:rsidRDefault="002603F0" w:rsidP="00C76F14">
      <w:pPr>
        <w:pStyle w:val="ListParagraph"/>
        <w:numPr>
          <w:ilvl w:val="0"/>
          <w:numId w:val="6"/>
        </w:numPr>
      </w:pPr>
      <w:r>
        <w:t xml:space="preserve">What is the projected enrolment of this course in </w:t>
      </w:r>
      <w:r w:rsidR="00091BEC">
        <w:t>the term(s) you indicated you are teaching the course</w:t>
      </w:r>
      <w:r>
        <w:t>?  ____</w:t>
      </w:r>
    </w:p>
    <w:p w14:paraId="3CB00172" w14:textId="77777777" w:rsidR="00C76F14" w:rsidRDefault="00C76F14" w:rsidP="00C76F14">
      <w:pPr>
        <w:pStyle w:val="ListParagraph"/>
        <w:ind w:left="360"/>
      </w:pPr>
    </w:p>
    <w:p w14:paraId="7B0ABD99" w14:textId="47343FE4" w:rsidR="00EB1704" w:rsidRDefault="00BE1800" w:rsidP="00C76F14">
      <w:pPr>
        <w:pStyle w:val="ListParagraph"/>
        <w:numPr>
          <w:ilvl w:val="0"/>
          <w:numId w:val="6"/>
        </w:numPr>
      </w:pPr>
      <w:r>
        <w:t>Please attach the most recent syllabus for this course.</w:t>
      </w:r>
    </w:p>
    <w:p w14:paraId="3A83E0A0" w14:textId="77777777" w:rsidR="00C76F14" w:rsidRDefault="00C76F14" w:rsidP="00C76F14"/>
    <w:p w14:paraId="4A345D72" w14:textId="5EDC1D56" w:rsidR="00EB1704" w:rsidRDefault="00EB1704" w:rsidP="00C76F14">
      <w:pPr>
        <w:pStyle w:val="ListParagraph"/>
        <w:numPr>
          <w:ilvl w:val="0"/>
          <w:numId w:val="6"/>
        </w:numPr>
      </w:pPr>
      <w:r>
        <w:t>If the course is new</w:t>
      </w:r>
      <w:r w:rsidR="00464719">
        <w:t>ly approved</w:t>
      </w:r>
      <w:r>
        <w:t xml:space="preserve"> at the U of S</w:t>
      </w:r>
      <w:r w:rsidR="00BE1800">
        <w:t xml:space="preserve"> and/or no syllabus is available</w:t>
      </w:r>
      <w:r>
        <w:t>, please answer the following questions</w:t>
      </w:r>
      <w:r w:rsidR="002603F0">
        <w:t xml:space="preserve"> to the best of your ability</w:t>
      </w:r>
      <w:r>
        <w:t>:</w:t>
      </w:r>
    </w:p>
    <w:p w14:paraId="3D5E6002" w14:textId="77777777" w:rsidR="00DC7FF1" w:rsidRDefault="00DC7FF1" w:rsidP="00DC7FF1"/>
    <w:p w14:paraId="26032C26" w14:textId="436AA367" w:rsidR="00CA1B51" w:rsidRDefault="002603F0" w:rsidP="00C76F14">
      <w:pPr>
        <w:pStyle w:val="ListParagraph"/>
        <w:numPr>
          <w:ilvl w:val="0"/>
          <w:numId w:val="5"/>
        </w:numPr>
      </w:pPr>
      <w:r>
        <w:t>Working title of the c</w:t>
      </w:r>
      <w:r w:rsidR="00CA1B51">
        <w:t>ourse</w:t>
      </w:r>
    </w:p>
    <w:p w14:paraId="2A592C9F" w14:textId="77777777" w:rsidR="007A4B22" w:rsidRDefault="007A4B22" w:rsidP="007A4B22">
      <w:pPr>
        <w:pStyle w:val="ListParagraph"/>
        <w:ind w:left="1440"/>
      </w:pPr>
    </w:p>
    <w:p w14:paraId="6D0B76E3" w14:textId="6BDCE5D0" w:rsidR="002603F0" w:rsidRDefault="002603F0" w:rsidP="00C76F14">
      <w:pPr>
        <w:pStyle w:val="ListParagraph"/>
        <w:numPr>
          <w:ilvl w:val="0"/>
          <w:numId w:val="5"/>
        </w:numPr>
      </w:pPr>
      <w:r>
        <w:t>Working catalogue description for the course</w:t>
      </w:r>
    </w:p>
    <w:p w14:paraId="3A118B55" w14:textId="77777777" w:rsidR="007A4B22" w:rsidRDefault="007A4B22" w:rsidP="007A4B22">
      <w:pPr>
        <w:ind w:left="1440"/>
      </w:pPr>
    </w:p>
    <w:p w14:paraId="3C0AB313" w14:textId="5252B337" w:rsidR="00A3317F" w:rsidRDefault="002603F0" w:rsidP="00C76F14">
      <w:pPr>
        <w:pStyle w:val="ListParagraph"/>
        <w:numPr>
          <w:ilvl w:val="0"/>
          <w:numId w:val="5"/>
        </w:numPr>
      </w:pPr>
      <w:r>
        <w:t>Draft c</w:t>
      </w:r>
      <w:r w:rsidR="00A3317F">
        <w:t>ourse level learning outcomes</w:t>
      </w:r>
    </w:p>
    <w:p w14:paraId="609BFD2D" w14:textId="77777777" w:rsidR="007A4B22" w:rsidRDefault="007A4B22" w:rsidP="007A4B22">
      <w:pPr>
        <w:ind w:left="1440"/>
      </w:pPr>
    </w:p>
    <w:p w14:paraId="42A6BCCD" w14:textId="24F501BA" w:rsidR="002603F0" w:rsidRDefault="002603F0" w:rsidP="00C76F14">
      <w:pPr>
        <w:pStyle w:val="ListParagraph"/>
        <w:numPr>
          <w:ilvl w:val="0"/>
          <w:numId w:val="5"/>
        </w:numPr>
      </w:pPr>
      <w:r>
        <w:t>Indicate 100-level, 200-level, 300-level, 400-level</w:t>
      </w:r>
    </w:p>
    <w:p w14:paraId="49D454B7" w14:textId="77777777" w:rsidR="007A4B22" w:rsidRDefault="007A4B22" w:rsidP="007A4B22">
      <w:pPr>
        <w:ind w:left="1440"/>
      </w:pPr>
    </w:p>
    <w:p w14:paraId="0045F051" w14:textId="162114C4" w:rsidR="002603F0" w:rsidRDefault="002603F0" w:rsidP="00C76F14">
      <w:pPr>
        <w:pStyle w:val="ListParagraph"/>
        <w:numPr>
          <w:ilvl w:val="0"/>
          <w:numId w:val="5"/>
        </w:numPr>
      </w:pPr>
      <w:r>
        <w:t>Indicate pre-requisite courses, if any</w:t>
      </w:r>
    </w:p>
    <w:p w14:paraId="05270674" w14:textId="77777777" w:rsidR="007A4B22" w:rsidRDefault="007A4B22" w:rsidP="007A4B22">
      <w:pPr>
        <w:ind w:left="1440"/>
      </w:pPr>
    </w:p>
    <w:p w14:paraId="6F438A14" w14:textId="0D71317B" w:rsidR="00A3317F" w:rsidRDefault="002603F0" w:rsidP="00C76F14">
      <w:pPr>
        <w:pStyle w:val="ListParagraph"/>
        <w:numPr>
          <w:ilvl w:val="0"/>
          <w:numId w:val="5"/>
        </w:numPr>
      </w:pPr>
      <w:r>
        <w:t xml:space="preserve">Indicate </w:t>
      </w:r>
      <w:r w:rsidR="00BE1800">
        <w:t xml:space="preserve">whether this course is </w:t>
      </w:r>
      <w:r>
        <w:t xml:space="preserve">required or </w:t>
      </w:r>
      <w:r w:rsidR="00BE1800">
        <w:t xml:space="preserve">an </w:t>
      </w:r>
      <w:r>
        <w:t>elective</w:t>
      </w:r>
      <w:r w:rsidR="004F11DA">
        <w:t xml:space="preserve"> for students</w:t>
      </w:r>
    </w:p>
    <w:p w14:paraId="50DB4214" w14:textId="77777777" w:rsidR="007A4B22" w:rsidRDefault="007A4B22" w:rsidP="007A4B22">
      <w:pPr>
        <w:ind w:left="1440"/>
      </w:pPr>
    </w:p>
    <w:p w14:paraId="5173CF44" w14:textId="20CFA96D" w:rsidR="00A3317F" w:rsidRDefault="002603F0" w:rsidP="00C76F14">
      <w:pPr>
        <w:pStyle w:val="ListParagraph"/>
        <w:numPr>
          <w:ilvl w:val="0"/>
          <w:numId w:val="5"/>
        </w:numPr>
      </w:pPr>
      <w:r>
        <w:t>Indicate lab or tutorial or other formats like field trips</w:t>
      </w:r>
      <w:r w:rsidR="00BE1800">
        <w:t xml:space="preserve"> or on-line modules</w:t>
      </w:r>
    </w:p>
    <w:p w14:paraId="62E347CE" w14:textId="77777777" w:rsidR="00A3317F" w:rsidRDefault="00A3317F"/>
    <w:p w14:paraId="1817894E" w14:textId="77777777" w:rsidR="00117FB6" w:rsidRDefault="00117FB6">
      <w:pPr>
        <w:rPr>
          <w:b/>
        </w:rPr>
      </w:pPr>
    </w:p>
    <w:p w14:paraId="6AC3D73D" w14:textId="1F9C449F" w:rsidR="00CA1B51" w:rsidRDefault="000B75AA">
      <w:pPr>
        <w:rPr>
          <w:b/>
        </w:rPr>
      </w:pPr>
      <w:r>
        <w:rPr>
          <w:b/>
        </w:rPr>
        <w:lastRenderedPageBreak/>
        <w:t xml:space="preserve">Interest in the </w:t>
      </w:r>
      <w:r w:rsidR="001E024C">
        <w:rPr>
          <w:b/>
        </w:rPr>
        <w:t>Course</w:t>
      </w:r>
      <w:r w:rsidR="00A3317F">
        <w:rPr>
          <w:b/>
        </w:rPr>
        <w:t xml:space="preserve"> Innovation Community</w:t>
      </w:r>
      <w:r w:rsidR="00C76F14">
        <w:rPr>
          <w:b/>
        </w:rPr>
        <w:t>:</w:t>
      </w:r>
    </w:p>
    <w:p w14:paraId="47922A87" w14:textId="77777777" w:rsidR="00A3317F" w:rsidRDefault="00A3317F"/>
    <w:p w14:paraId="78E0E53F" w14:textId="430250AC" w:rsidR="000B75AA" w:rsidRDefault="000B75AA" w:rsidP="00DC7FF1">
      <w:pPr>
        <w:pStyle w:val="ListParagraph"/>
        <w:numPr>
          <w:ilvl w:val="0"/>
          <w:numId w:val="7"/>
        </w:numPr>
        <w:ind w:left="426" w:right="-279"/>
      </w:pPr>
      <w:r>
        <w:t>Why do you want to be</w:t>
      </w:r>
      <w:r w:rsidR="001E024C">
        <w:t xml:space="preserve"> part of the Course Innovation Community?  Include in your answer ways this may benefit your teaching, students’ learning, program requirements, etc.</w:t>
      </w:r>
      <w:r w:rsidR="00BE1800">
        <w:t xml:space="preserve"> (</w:t>
      </w:r>
      <w:r w:rsidR="00DC7FF1">
        <w:t>250-word</w:t>
      </w:r>
      <w:r w:rsidR="00BE1800">
        <w:t xml:space="preserve"> limit)</w:t>
      </w:r>
    </w:p>
    <w:p w14:paraId="59A38F0A" w14:textId="2E9D2B3E" w:rsidR="00BE1800" w:rsidRDefault="00BE1800" w:rsidP="00DC7FF1">
      <w:pPr>
        <w:ind w:left="426" w:right="-279"/>
      </w:pPr>
    </w:p>
    <w:p w14:paraId="7F28695B" w14:textId="07DEEA7A" w:rsidR="001E024C" w:rsidRDefault="65D54902" w:rsidP="00DC7FF1">
      <w:pPr>
        <w:pStyle w:val="ListParagraph"/>
        <w:numPr>
          <w:ilvl w:val="0"/>
          <w:numId w:val="7"/>
        </w:numPr>
        <w:ind w:left="426" w:right="-279"/>
      </w:pPr>
      <w:r>
        <w:t>What do you see as the biggest challenges that you face teaching this course?</w:t>
      </w:r>
      <w:r w:rsidR="4D262DE3">
        <w:t xml:space="preserve"> (</w:t>
      </w:r>
      <w:r w:rsidR="00DC7FF1">
        <w:t>100-word</w:t>
      </w:r>
      <w:r w:rsidR="4D262DE3">
        <w:t xml:space="preserve"> limit)</w:t>
      </w:r>
    </w:p>
    <w:p w14:paraId="72B367AB" w14:textId="77777777" w:rsidR="00BE1800" w:rsidRDefault="00BE1800" w:rsidP="00DC7FF1">
      <w:pPr>
        <w:ind w:left="426" w:right="-279"/>
      </w:pPr>
    </w:p>
    <w:p w14:paraId="4C5EC9C2" w14:textId="3529D8AE" w:rsidR="001E024C" w:rsidRDefault="001E024C" w:rsidP="00DC7FF1">
      <w:pPr>
        <w:pStyle w:val="ListParagraph"/>
        <w:numPr>
          <w:ilvl w:val="0"/>
          <w:numId w:val="7"/>
        </w:numPr>
        <w:ind w:left="426" w:right="-279"/>
      </w:pPr>
      <w:r>
        <w:t xml:space="preserve">What </w:t>
      </w:r>
      <w:r w:rsidR="004C4354">
        <w:t>would you bring to</w:t>
      </w:r>
      <w:r>
        <w:t xml:space="preserve"> </w:t>
      </w:r>
      <w:r w:rsidR="004F11DA">
        <w:t xml:space="preserve">the learning of </w:t>
      </w:r>
      <w:r>
        <w:t>your peers if you become part of this community?</w:t>
      </w:r>
      <w:r w:rsidR="00BE1800">
        <w:t xml:space="preserve"> (</w:t>
      </w:r>
      <w:r w:rsidR="00DC7FF1">
        <w:t>100-word</w:t>
      </w:r>
      <w:r w:rsidR="00BE1800">
        <w:t xml:space="preserve"> limit)</w:t>
      </w:r>
    </w:p>
    <w:p w14:paraId="0614C11D" w14:textId="0DD610E8" w:rsidR="00BD1233" w:rsidRDefault="00BD1233"/>
    <w:p w14:paraId="68534BCD" w14:textId="77777777" w:rsidR="00DC7FF1" w:rsidRDefault="00DC7FF1"/>
    <w:p w14:paraId="12810ABA" w14:textId="77777777" w:rsidR="00BD1233" w:rsidRDefault="00BD1233"/>
    <w:p w14:paraId="10401E8F" w14:textId="06B5858A" w:rsidR="00232CA7" w:rsidRDefault="00232CA7">
      <w:pPr>
        <w:rPr>
          <w:b/>
        </w:rPr>
      </w:pPr>
      <w:r>
        <w:rPr>
          <w:b/>
        </w:rPr>
        <w:t>Agreement with CIC Requirements:</w:t>
      </w:r>
    </w:p>
    <w:p w14:paraId="0C003F22" w14:textId="69C95565" w:rsidR="00BD1233" w:rsidRDefault="00BD1233"/>
    <w:p w14:paraId="31CFDD4D" w14:textId="5A59AED5" w:rsidR="00BD1233" w:rsidRDefault="00BD1233">
      <w:r>
        <w:t>The applicant agrees that if this application is successful, they will:</w:t>
      </w:r>
    </w:p>
    <w:p w14:paraId="02859960" w14:textId="2EDF4A6B" w:rsidR="00BD1233" w:rsidRDefault="00C75CF2" w:rsidP="00BD1233">
      <w:pPr>
        <w:pStyle w:val="ListParagraph"/>
        <w:numPr>
          <w:ilvl w:val="0"/>
          <w:numId w:val="1"/>
        </w:numPr>
      </w:pPr>
      <w:r>
        <w:t xml:space="preserve">Attend </w:t>
      </w:r>
      <w:r w:rsidR="00BE1800">
        <w:t xml:space="preserve">all </w:t>
      </w:r>
      <w:r w:rsidR="00BD1233">
        <w:t>session</w:t>
      </w:r>
      <w:r w:rsidR="00987FDA">
        <w:t xml:space="preserve">s.  </w:t>
      </w:r>
      <w:r w:rsidR="00397E14">
        <w:t>(</w:t>
      </w:r>
      <w:ins w:id="0" w:author="Holcomb, Erin" w:date="2020-12-16T10:59:00Z">
        <w:r w:rsidR="003B3D91">
          <w:fldChar w:fldCharType="begin"/>
        </w:r>
        <w:r w:rsidR="003B3D91">
          <w:instrText xml:space="preserve"> HYPERLINK "https://teaching.usask.ca/events/courses-workshops/course-innovation-community.php" </w:instrText>
        </w:r>
        <w:r w:rsidR="003B3D91">
          <w:fldChar w:fldCharType="separate"/>
        </w:r>
        <w:r w:rsidR="00397E14" w:rsidRPr="003B3D91">
          <w:rPr>
            <w:rStyle w:val="Hyperlink"/>
          </w:rPr>
          <w:t>See schedule</w:t>
        </w:r>
        <w:r w:rsidR="003B3D91">
          <w:fldChar w:fldCharType="end"/>
        </w:r>
      </w:ins>
      <w:r w:rsidR="00397E14">
        <w:t xml:space="preserve">) </w:t>
      </w:r>
    </w:p>
    <w:p w14:paraId="668DCC92" w14:textId="33DF6D9F" w:rsidR="00BD1233" w:rsidRDefault="22769C81" w:rsidP="00BD1233">
      <w:pPr>
        <w:pStyle w:val="ListParagraph"/>
        <w:numPr>
          <w:ilvl w:val="0"/>
          <w:numId w:val="1"/>
        </w:numPr>
      </w:pPr>
      <w:r>
        <w:t>Produce a new or revised course des</w:t>
      </w:r>
      <w:r w:rsidR="4D262DE3">
        <w:t>ign for a 7</w:t>
      </w:r>
      <w:r w:rsidR="7CD64D79">
        <w:t>0</w:t>
      </w:r>
      <w:r w:rsidR="4D262DE3">
        <w:t xml:space="preserve">+ learner course </w:t>
      </w:r>
      <w:r>
        <w:t>as evidenced by a course syllabus and blueprint that must be submitted</w:t>
      </w:r>
      <w:r w:rsidR="65D54902">
        <w:t xml:space="preserve"> prior to the start of </w:t>
      </w:r>
      <w:r w:rsidR="240D8749">
        <w:t xml:space="preserve">the </w:t>
      </w:r>
      <w:r w:rsidR="65D54902">
        <w:t>course</w:t>
      </w:r>
    </w:p>
    <w:p w14:paraId="07DD8177" w14:textId="17256E5C" w:rsidR="00BD1233" w:rsidRDefault="00597022" w:rsidP="00BD1233">
      <w:pPr>
        <w:pStyle w:val="ListParagraph"/>
        <w:numPr>
          <w:ilvl w:val="0"/>
          <w:numId w:val="1"/>
        </w:numPr>
      </w:pPr>
      <w:r>
        <w:t>Create a reflective piece</w:t>
      </w:r>
      <w:r w:rsidR="00987FDA">
        <w:t>, written or otherwise,</w:t>
      </w:r>
      <w:r>
        <w:t xml:space="preserve"> related to the course and </w:t>
      </w:r>
      <w:r w:rsidR="00C54A07">
        <w:t xml:space="preserve">will </w:t>
      </w:r>
      <w:r w:rsidR="00987FDA">
        <w:t>share it with the CIC at</w:t>
      </w:r>
      <w:r>
        <w:t xml:space="preserve"> the final </w:t>
      </w:r>
      <w:r w:rsidR="00987FDA">
        <w:t xml:space="preserve">session </w:t>
      </w:r>
      <w:r>
        <w:t xml:space="preserve">in </w:t>
      </w:r>
      <w:r w:rsidR="008022E0">
        <w:t xml:space="preserve">either </w:t>
      </w:r>
      <w:r>
        <w:t>January</w:t>
      </w:r>
      <w:r w:rsidR="008022E0">
        <w:t xml:space="preserve"> or May </w:t>
      </w:r>
      <w:r w:rsidR="00D52920">
        <w:t>202</w:t>
      </w:r>
      <w:r w:rsidR="00397E14">
        <w:t>2</w:t>
      </w:r>
    </w:p>
    <w:p w14:paraId="2A3170A7" w14:textId="77777777" w:rsidR="004C4354" w:rsidRPr="00BD1233" w:rsidRDefault="004C4354" w:rsidP="004C4354">
      <w:pPr>
        <w:pStyle w:val="ListParagraph"/>
        <w:numPr>
          <w:ilvl w:val="0"/>
          <w:numId w:val="1"/>
        </w:numPr>
      </w:pPr>
      <w:r>
        <w:t xml:space="preserve">Any new materials created for this course, such as a lab manual, or other materials shared with students will be released under an open license, unless a compelling reason exists to not release materials under these terms </w:t>
      </w:r>
    </w:p>
    <w:p w14:paraId="49BE9610" w14:textId="77777777" w:rsidR="00CA1B51" w:rsidRDefault="00CA1B51"/>
    <w:p w14:paraId="41621F80" w14:textId="77777777" w:rsidR="00BE1800" w:rsidRDefault="00BE1800"/>
    <w:p w14:paraId="6C5F4052" w14:textId="25AFAB40" w:rsidR="00BE1800" w:rsidRDefault="00C76F14">
      <w:r>
        <w:t xml:space="preserve">Applicant </w:t>
      </w:r>
      <w:r w:rsidR="00BE1800">
        <w:t>Sign</w:t>
      </w:r>
      <w:r>
        <w:t>ature:</w:t>
      </w:r>
      <w:r w:rsidR="5851E4E2">
        <w:t xml:space="preserve"> </w:t>
      </w:r>
      <w:r w:rsidR="00BE1800">
        <w:tab/>
        <w:t>_______________________________</w:t>
      </w:r>
      <w:r w:rsidR="00BE1800">
        <w:tab/>
        <w:t>Date:  ___________</w:t>
      </w:r>
    </w:p>
    <w:p w14:paraId="1D338D4A" w14:textId="77777777" w:rsidR="00BE1800" w:rsidRDefault="00BE1800"/>
    <w:p w14:paraId="3493D638" w14:textId="5E8FE82A" w:rsidR="00BE1800" w:rsidRDefault="00BE1800">
      <w:pPr>
        <w:rPr>
          <w:b/>
        </w:rPr>
      </w:pPr>
    </w:p>
    <w:p w14:paraId="51CA744A" w14:textId="77777777" w:rsidR="00DC7FF1" w:rsidRDefault="00DC7FF1">
      <w:pPr>
        <w:rPr>
          <w:b/>
        </w:rPr>
      </w:pPr>
    </w:p>
    <w:p w14:paraId="548FBBBB" w14:textId="2DF40110" w:rsidR="00A3317F" w:rsidRPr="00A3317F" w:rsidRDefault="00BE1800">
      <w:pPr>
        <w:rPr>
          <w:b/>
        </w:rPr>
      </w:pPr>
      <w:r>
        <w:rPr>
          <w:b/>
        </w:rPr>
        <w:t>Academic Unit</w:t>
      </w:r>
      <w:r w:rsidR="00C75CF2">
        <w:rPr>
          <w:b/>
        </w:rPr>
        <w:t xml:space="preserve"> commitment:  </w:t>
      </w:r>
    </w:p>
    <w:p w14:paraId="2921D0DF" w14:textId="77777777" w:rsidR="00A3317F" w:rsidRDefault="00A3317F"/>
    <w:p w14:paraId="4A067AC1" w14:textId="71F8B975" w:rsidR="00C75CF2" w:rsidRDefault="00C75CF2">
      <w:r>
        <w:t>The home unit agrees that if this app</w:t>
      </w:r>
      <w:r w:rsidR="00BE1800">
        <w:t xml:space="preserve">licant is </w:t>
      </w:r>
      <w:r w:rsidR="00987FDA">
        <w:t>selected</w:t>
      </w:r>
      <w:r w:rsidR="00BE1800">
        <w:t>, the</w:t>
      </w:r>
      <w:r w:rsidR="004F11DA">
        <w:t xml:space="preserve"> unit</w:t>
      </w:r>
      <w:r w:rsidR="00BE1800">
        <w:t xml:space="preserve"> will:</w:t>
      </w:r>
    </w:p>
    <w:p w14:paraId="75A01D1F" w14:textId="12762A03" w:rsidR="00C75CF2" w:rsidRDefault="00BE1800" w:rsidP="00C76F14">
      <w:pPr>
        <w:pStyle w:val="ListParagraph"/>
        <w:numPr>
          <w:ilvl w:val="0"/>
          <w:numId w:val="8"/>
        </w:numPr>
      </w:pPr>
      <w:r>
        <w:t xml:space="preserve">Administer the funds as indicated in the letter of support, </w:t>
      </w:r>
      <w:r w:rsidR="00C75CF2">
        <w:t>if changes are needed the</w:t>
      </w:r>
      <w:r w:rsidR="004F11DA">
        <w:t xml:space="preserve"> home unit</w:t>
      </w:r>
      <w:r w:rsidR="00C75CF2">
        <w:t xml:space="preserve"> will consult with the GMCTL on</w:t>
      </w:r>
      <w:r w:rsidR="004F11DA">
        <w:t xml:space="preserve"> plans for </w:t>
      </w:r>
      <w:r w:rsidR="00C75CF2">
        <w:t>repurposing to ensure consisten</w:t>
      </w:r>
      <w:r w:rsidR="004F11DA">
        <w:t>cy</w:t>
      </w:r>
      <w:r w:rsidR="00C75CF2">
        <w:t xml:space="preserve"> with broad principles for support to teaching and learning</w:t>
      </w:r>
      <w:r w:rsidR="0009124D">
        <w:t xml:space="preserve"> of the CIC</w:t>
      </w:r>
    </w:p>
    <w:p w14:paraId="7D73FAB9" w14:textId="4AA2447A" w:rsidR="00C75CF2" w:rsidRDefault="00C75CF2" w:rsidP="00C76F14">
      <w:pPr>
        <w:pStyle w:val="ListParagraph"/>
        <w:numPr>
          <w:ilvl w:val="0"/>
          <w:numId w:val="8"/>
        </w:numPr>
      </w:pPr>
      <w:r>
        <w:t>Report on use of the funds by December 20</w:t>
      </w:r>
      <w:r w:rsidR="00D52920">
        <w:t>2</w:t>
      </w:r>
      <w:r w:rsidR="00397E14">
        <w:t>2</w:t>
      </w:r>
    </w:p>
    <w:p w14:paraId="27131A13" w14:textId="77777777" w:rsidR="0009124D" w:rsidRDefault="0009124D" w:rsidP="0009124D"/>
    <w:p w14:paraId="228FD2BD" w14:textId="77777777" w:rsidR="00BE1800" w:rsidRDefault="00BE1800" w:rsidP="0009124D"/>
    <w:p w14:paraId="6A232F7C" w14:textId="61B63576" w:rsidR="00232CA7" w:rsidRDefault="00BE1800">
      <w:r>
        <w:t>Signed</w:t>
      </w:r>
      <w:r w:rsidR="00C76F14">
        <w:t xml:space="preserve">:   </w:t>
      </w:r>
      <w:r>
        <w:t>_______________________________</w:t>
      </w:r>
      <w:r>
        <w:tab/>
      </w:r>
      <w:r>
        <w:tab/>
      </w:r>
      <w:r w:rsidR="00C76F14">
        <w:tab/>
      </w:r>
      <w:r>
        <w:t>Date:  ___________</w:t>
      </w:r>
    </w:p>
    <w:sectPr w:rsidR="00232CA7" w:rsidSect="000F1DCB">
      <w:footerReference w:type="even" r:id="rId14"/>
      <w:footerReference w:type="default" r:id="rId15"/>
      <w:pgSz w:w="12240" w:h="15840"/>
      <w:pgMar w:top="1440" w:right="1440" w:bottom="1440" w:left="1440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88464" w14:textId="77777777" w:rsidR="001363FD" w:rsidRDefault="001363FD" w:rsidP="00C76F14">
      <w:r>
        <w:separator/>
      </w:r>
    </w:p>
  </w:endnote>
  <w:endnote w:type="continuationSeparator" w:id="0">
    <w:p w14:paraId="031C46EC" w14:textId="77777777" w:rsidR="001363FD" w:rsidRDefault="001363FD" w:rsidP="00C76F14">
      <w:r>
        <w:continuationSeparator/>
      </w:r>
    </w:p>
  </w:endnote>
  <w:endnote w:type="continuationNotice" w:id="1">
    <w:p w14:paraId="287F1177" w14:textId="77777777" w:rsidR="001363FD" w:rsidRDefault="00136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1264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2D439D" w14:textId="3B1B0AB5" w:rsidR="000F1DCB" w:rsidRDefault="000F1DCB" w:rsidP="000309D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09BB60" w14:textId="77777777" w:rsidR="000F1DCB" w:rsidRDefault="000F1DCB" w:rsidP="000F1DC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79744670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36ECBE2" w14:textId="1F7C353A" w:rsidR="000F1DCB" w:rsidRDefault="000F1DCB" w:rsidP="000309D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109EFC7" w14:textId="454EF8D6" w:rsidR="000F1DCB" w:rsidRPr="000F1DCB" w:rsidRDefault="000F1DCB" w:rsidP="000F1DCB">
    <w:pPr>
      <w:pStyle w:val="Footer"/>
      <w:ind w:firstLine="426"/>
      <w:rPr>
        <w:sz w:val="21"/>
        <w:szCs w:val="21"/>
      </w:rPr>
    </w:pPr>
    <w:r w:rsidRPr="0099638A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37DF791" wp14:editId="06811D39">
          <wp:simplePos x="0" y="0"/>
          <wp:positionH relativeFrom="margin">
            <wp:posOffset>5035550</wp:posOffset>
          </wp:positionH>
          <wp:positionV relativeFrom="paragraph">
            <wp:posOffset>-42645</wp:posOffset>
          </wp:positionV>
          <wp:extent cx="1319349" cy="315564"/>
          <wp:effectExtent l="0" t="0" r="1905" b="2540"/>
          <wp:wrapNone/>
          <wp:docPr id="1" name="Picture 1" descr="UofSLargelogocolour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fSLargelogocolour No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349" cy="31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1"/>
        <w:szCs w:val="21"/>
      </w:rPr>
      <w:t>Course Innovation Community – Application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28030" w14:textId="77777777" w:rsidR="001363FD" w:rsidRDefault="001363FD" w:rsidP="00C76F14">
      <w:r>
        <w:separator/>
      </w:r>
    </w:p>
  </w:footnote>
  <w:footnote w:type="continuationSeparator" w:id="0">
    <w:p w14:paraId="60584B7C" w14:textId="77777777" w:rsidR="001363FD" w:rsidRDefault="001363FD" w:rsidP="00C76F14">
      <w:r>
        <w:continuationSeparator/>
      </w:r>
    </w:p>
  </w:footnote>
  <w:footnote w:type="continuationNotice" w:id="1">
    <w:p w14:paraId="6A40A7E4" w14:textId="77777777" w:rsidR="001363FD" w:rsidRDefault="001363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A0E97"/>
    <w:multiLevelType w:val="hybridMultilevel"/>
    <w:tmpl w:val="6422DC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45F8"/>
    <w:multiLevelType w:val="hybridMultilevel"/>
    <w:tmpl w:val="1736E280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 w15:restartNumberingAfterBreak="0">
    <w:nsid w:val="21CB16DD"/>
    <w:multiLevelType w:val="hybridMultilevel"/>
    <w:tmpl w:val="C03EB2CE"/>
    <w:lvl w:ilvl="0" w:tplc="CFC2E6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0550"/>
    <w:multiLevelType w:val="hybridMultilevel"/>
    <w:tmpl w:val="7C987968"/>
    <w:lvl w:ilvl="0" w:tplc="CC26620A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41BAD"/>
    <w:multiLevelType w:val="hybridMultilevel"/>
    <w:tmpl w:val="EF8C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655F"/>
    <w:multiLevelType w:val="hybridMultilevel"/>
    <w:tmpl w:val="39B08A60"/>
    <w:lvl w:ilvl="0" w:tplc="B36EF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646D9"/>
    <w:multiLevelType w:val="hybridMultilevel"/>
    <w:tmpl w:val="8BF017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9949D6"/>
    <w:multiLevelType w:val="hybridMultilevel"/>
    <w:tmpl w:val="9750478E"/>
    <w:lvl w:ilvl="0" w:tplc="1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7BC516CF"/>
    <w:multiLevelType w:val="hybridMultilevel"/>
    <w:tmpl w:val="895E7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lcomb, Erin">
    <w15:presenceInfo w15:providerId="AD" w15:userId="S::edh513@usask.ca::990b88e6-a588-4db2-9a47-32292970ce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7B"/>
    <w:rsid w:val="0009124D"/>
    <w:rsid w:val="00091BEC"/>
    <w:rsid w:val="000B75AA"/>
    <w:rsid w:val="000D5CC7"/>
    <w:rsid w:val="000F1DCB"/>
    <w:rsid w:val="00100926"/>
    <w:rsid w:val="00105DF8"/>
    <w:rsid w:val="00117FB6"/>
    <w:rsid w:val="001347C4"/>
    <w:rsid w:val="001363FD"/>
    <w:rsid w:val="001A72B8"/>
    <w:rsid w:val="001C4006"/>
    <w:rsid w:val="001E024C"/>
    <w:rsid w:val="00207732"/>
    <w:rsid w:val="00210F82"/>
    <w:rsid w:val="00232CA7"/>
    <w:rsid w:val="002603F0"/>
    <w:rsid w:val="00265CD6"/>
    <w:rsid w:val="002864E5"/>
    <w:rsid w:val="002B3B62"/>
    <w:rsid w:val="002E6BA7"/>
    <w:rsid w:val="00302B39"/>
    <w:rsid w:val="00343459"/>
    <w:rsid w:val="00347458"/>
    <w:rsid w:val="003608A1"/>
    <w:rsid w:val="0038093F"/>
    <w:rsid w:val="00397E14"/>
    <w:rsid w:val="003B3D91"/>
    <w:rsid w:val="00402D7A"/>
    <w:rsid w:val="004574B2"/>
    <w:rsid w:val="004639EF"/>
    <w:rsid w:val="00464719"/>
    <w:rsid w:val="004C4354"/>
    <w:rsid w:val="004F11DA"/>
    <w:rsid w:val="00597022"/>
    <w:rsid w:val="005A7ACF"/>
    <w:rsid w:val="00651E49"/>
    <w:rsid w:val="006626CC"/>
    <w:rsid w:val="006630A3"/>
    <w:rsid w:val="006B35AD"/>
    <w:rsid w:val="00707305"/>
    <w:rsid w:val="007A4B22"/>
    <w:rsid w:val="007C641A"/>
    <w:rsid w:val="007F27FF"/>
    <w:rsid w:val="008022E0"/>
    <w:rsid w:val="008C7123"/>
    <w:rsid w:val="008D661E"/>
    <w:rsid w:val="00913056"/>
    <w:rsid w:val="00933720"/>
    <w:rsid w:val="00987FDA"/>
    <w:rsid w:val="009B197E"/>
    <w:rsid w:val="009B4582"/>
    <w:rsid w:val="009D2125"/>
    <w:rsid w:val="00A3317F"/>
    <w:rsid w:val="00A4762F"/>
    <w:rsid w:val="00AA38BB"/>
    <w:rsid w:val="00AE5740"/>
    <w:rsid w:val="00AE71E8"/>
    <w:rsid w:val="00B56FD1"/>
    <w:rsid w:val="00B95947"/>
    <w:rsid w:val="00BA4D7B"/>
    <w:rsid w:val="00BA6D2F"/>
    <w:rsid w:val="00BD1233"/>
    <w:rsid w:val="00BE1800"/>
    <w:rsid w:val="00BF2912"/>
    <w:rsid w:val="00BF587B"/>
    <w:rsid w:val="00C30B6D"/>
    <w:rsid w:val="00C338E1"/>
    <w:rsid w:val="00C459C8"/>
    <w:rsid w:val="00C54A07"/>
    <w:rsid w:val="00C60585"/>
    <w:rsid w:val="00C651F6"/>
    <w:rsid w:val="00C75CF2"/>
    <w:rsid w:val="00C76F14"/>
    <w:rsid w:val="00CA1B51"/>
    <w:rsid w:val="00CC70B9"/>
    <w:rsid w:val="00CD0F99"/>
    <w:rsid w:val="00CE265B"/>
    <w:rsid w:val="00D52920"/>
    <w:rsid w:val="00DA41E4"/>
    <w:rsid w:val="00DB17AE"/>
    <w:rsid w:val="00DB7E2D"/>
    <w:rsid w:val="00DC7FF1"/>
    <w:rsid w:val="00DE64BD"/>
    <w:rsid w:val="00DF4940"/>
    <w:rsid w:val="00E23B67"/>
    <w:rsid w:val="00E5586C"/>
    <w:rsid w:val="00EB1704"/>
    <w:rsid w:val="00F95140"/>
    <w:rsid w:val="00FC45C6"/>
    <w:rsid w:val="00FF0A4A"/>
    <w:rsid w:val="01EEC35E"/>
    <w:rsid w:val="02097F82"/>
    <w:rsid w:val="034984A8"/>
    <w:rsid w:val="03B2F1BF"/>
    <w:rsid w:val="058011F0"/>
    <w:rsid w:val="0650E044"/>
    <w:rsid w:val="06CDE669"/>
    <w:rsid w:val="09340464"/>
    <w:rsid w:val="0B347681"/>
    <w:rsid w:val="0C2CC705"/>
    <w:rsid w:val="165A499A"/>
    <w:rsid w:val="17A4F603"/>
    <w:rsid w:val="192F90BB"/>
    <w:rsid w:val="1ACB611C"/>
    <w:rsid w:val="22769C81"/>
    <w:rsid w:val="232B43B1"/>
    <w:rsid w:val="240D8749"/>
    <w:rsid w:val="25A8836B"/>
    <w:rsid w:val="26040899"/>
    <w:rsid w:val="29DC871C"/>
    <w:rsid w:val="2A7FE635"/>
    <w:rsid w:val="3920E799"/>
    <w:rsid w:val="3D98343C"/>
    <w:rsid w:val="3F0DD768"/>
    <w:rsid w:val="464B7635"/>
    <w:rsid w:val="4D262DE3"/>
    <w:rsid w:val="52E47001"/>
    <w:rsid w:val="581FD0A5"/>
    <w:rsid w:val="5851E4E2"/>
    <w:rsid w:val="58A4190F"/>
    <w:rsid w:val="5CEC3BFE"/>
    <w:rsid w:val="5FA76FEF"/>
    <w:rsid w:val="65D54902"/>
    <w:rsid w:val="677843A2"/>
    <w:rsid w:val="68536444"/>
    <w:rsid w:val="6A08C742"/>
    <w:rsid w:val="6FFA84B1"/>
    <w:rsid w:val="70A23E28"/>
    <w:rsid w:val="71B091EE"/>
    <w:rsid w:val="72B6E484"/>
    <w:rsid w:val="757FE105"/>
    <w:rsid w:val="7CD64D79"/>
    <w:rsid w:val="7D9A21F7"/>
    <w:rsid w:val="7FAAE3B8"/>
    <w:rsid w:val="7FE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C6214"/>
  <w15:chartTrackingRefBased/>
  <w15:docId w15:val="{5BF82330-3A84-411C-976A-9D435834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9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F14"/>
  </w:style>
  <w:style w:type="paragraph" w:styleId="Footer">
    <w:name w:val="footer"/>
    <w:basedOn w:val="Normal"/>
    <w:link w:val="FooterChar"/>
    <w:uiPriority w:val="99"/>
    <w:unhideWhenUsed/>
    <w:rsid w:val="00C76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F14"/>
  </w:style>
  <w:style w:type="character" w:styleId="CommentReference">
    <w:name w:val="annotation reference"/>
    <w:basedOn w:val="DefaultParagraphFont"/>
    <w:uiPriority w:val="99"/>
    <w:semiHidden/>
    <w:unhideWhenUsed/>
    <w:rsid w:val="004F1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1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D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E1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077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7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773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B197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B197E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9B19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97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97E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B19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197E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B197E"/>
    <w:rPr>
      <w:b/>
      <w:bCs/>
    </w:rPr>
  </w:style>
  <w:style w:type="character" w:styleId="BookTitle">
    <w:name w:val="Book Title"/>
    <w:basedOn w:val="DefaultParagraphFont"/>
    <w:uiPriority w:val="33"/>
    <w:qFormat/>
    <w:rsid w:val="009B197E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9B197E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9B197E"/>
  </w:style>
  <w:style w:type="character" w:customStyle="1" w:styleId="Heading1Char">
    <w:name w:val="Heading 1 Char"/>
    <w:basedOn w:val="DefaultParagraphFont"/>
    <w:link w:val="Heading1"/>
    <w:uiPriority w:val="9"/>
    <w:rsid w:val="009B1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0F1DCB"/>
  </w:style>
  <w:style w:type="character" w:styleId="FollowedHyperlink">
    <w:name w:val="FollowedHyperlink"/>
    <w:basedOn w:val="DefaultParagraphFont"/>
    <w:uiPriority w:val="99"/>
    <w:semiHidden/>
    <w:unhideWhenUsed/>
    <w:rsid w:val="003B3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san.bens@usask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san.bens@usask.ca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ching.usask.ca/events/courses-workshops/course-innovation-community.ph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usan.bens@usask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C05286E1A9D4B8D6DC81923877A53" ma:contentTypeVersion="2" ma:contentTypeDescription="Create a new document." ma:contentTypeScope="" ma:versionID="68f6f5d25233453c4114a4d97e2ffafd">
  <xsd:schema xmlns:xsd="http://www.w3.org/2001/XMLSchema" xmlns:xs="http://www.w3.org/2001/XMLSchema" xmlns:p="http://schemas.microsoft.com/office/2006/metadata/properties" xmlns:ns2="fc42631a-e1c3-4eb9-8265-1f424f2ccab3" targetNamespace="http://schemas.microsoft.com/office/2006/metadata/properties" ma:root="true" ma:fieldsID="ba3a9fa8990b81b695cfe18e0a05866d" ns2:_="">
    <xsd:import namespace="fc42631a-e1c3-4eb9-8265-1f424f2cc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2631a-e1c3-4eb9-8265-1f424f2cc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BB8A1-5C0C-4B63-808F-43DC71E94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2631a-e1c3-4eb9-8265-1f424f2cc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B5697-A968-473C-9C9E-C7543B449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AD93A-29B3-494C-8067-9878A6D87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Ross</dc:creator>
  <cp:keywords/>
  <dc:description/>
  <cp:lastModifiedBy>Holcomb, Erin</cp:lastModifiedBy>
  <cp:revision>3</cp:revision>
  <dcterms:created xsi:type="dcterms:W3CDTF">2020-12-16T16:57:00Z</dcterms:created>
  <dcterms:modified xsi:type="dcterms:W3CDTF">2020-12-16T17:02:00Z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0x010100EA9C05286E1A9D4B8D6DC81923877A53</vt:lpwstr>
  </property>
</Properties>
</file>