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13A2" w14:textId="37A05B19" w:rsidR="00AF3259" w:rsidRPr="00CF1E7D" w:rsidRDefault="00485F6B">
      <w:pPr>
        <w:rPr>
          <w:rFonts w:ascii="Arial" w:hAnsi="Arial" w:cs="Arial"/>
          <w:sz w:val="18"/>
          <w:szCs w:val="18"/>
        </w:rPr>
      </w:pPr>
      <w:r w:rsidRPr="003D71D5">
        <w:rPr>
          <w:noProof/>
          <w:lang w:val="en-US"/>
        </w:rPr>
        <mc:AlternateContent>
          <mc:Choice Requires="wps">
            <w:drawing>
              <wp:anchor distT="0" distB="0" distL="114300" distR="114300" simplePos="0" relativeHeight="251658240" behindDoc="0" locked="0" layoutInCell="1" allowOverlap="1" wp14:anchorId="4755A2DB" wp14:editId="5D6724CB">
                <wp:simplePos x="0" y="0"/>
                <wp:positionH relativeFrom="margin">
                  <wp:posOffset>3394710</wp:posOffset>
                </wp:positionH>
                <wp:positionV relativeFrom="paragraph">
                  <wp:posOffset>-323850</wp:posOffset>
                </wp:positionV>
                <wp:extent cx="5886450" cy="380246"/>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5886450" cy="380246"/>
                        </a:xfrm>
                        <a:prstGeom prst="rect">
                          <a:avLst/>
                        </a:prstGeom>
                        <a:solidFill>
                          <a:schemeClr val="lt1"/>
                        </a:solidFill>
                        <a:ln w="6350">
                          <a:noFill/>
                        </a:ln>
                      </wps:spPr>
                      <wps:txbx>
                        <w:txbxContent>
                          <w:p w14:paraId="3ED50278" w14:textId="0AAEE759" w:rsidR="00485F6B" w:rsidRPr="00485F6B" w:rsidRDefault="00485F6B" w:rsidP="00485F6B">
                            <w:pPr>
                              <w:rPr>
                                <w:b/>
                                <w:bCs/>
                                <w:color w:val="7F7F7F" w:themeColor="text1" w:themeTint="80"/>
                                <w:sz w:val="32"/>
                                <w:szCs w:val="32"/>
                              </w:rPr>
                            </w:pPr>
                            <w:r w:rsidRPr="00485F6B">
                              <w:rPr>
                                <w:b/>
                                <w:bCs/>
                                <w:color w:val="7F7F7F" w:themeColor="text1" w:themeTint="80"/>
                                <w:sz w:val="32"/>
                                <w:szCs w:val="32"/>
                              </w:rPr>
                              <w:t xml:space="preserve">Peer Review of Teaching </w:t>
                            </w:r>
                            <w:r w:rsidR="00E64A94">
                              <w:rPr>
                                <w:b/>
                                <w:bCs/>
                                <w:color w:val="7F7F7F" w:themeColor="text1" w:themeTint="80"/>
                                <w:sz w:val="32"/>
                                <w:szCs w:val="32"/>
                              </w:rPr>
                              <w:t xml:space="preserve">Template </w:t>
                            </w:r>
                            <w:r w:rsidR="00F0552E">
                              <w:rPr>
                                <w:b/>
                                <w:bCs/>
                                <w:color w:val="7F7F7F" w:themeColor="text1" w:themeTint="80"/>
                                <w:sz w:val="32"/>
                                <w:szCs w:val="32"/>
                              </w:rPr>
                              <w:t>(</w:t>
                            </w:r>
                            <w:r w:rsidR="002C6906">
                              <w:rPr>
                                <w:b/>
                                <w:bCs/>
                                <w:color w:val="7F7F7F" w:themeColor="text1" w:themeTint="80"/>
                                <w:sz w:val="32"/>
                                <w:szCs w:val="32"/>
                              </w:rPr>
                              <w:t>team taught</w:t>
                            </w:r>
                            <w:r w:rsidR="00277580">
                              <w:rPr>
                                <w:b/>
                                <w:bCs/>
                                <w:color w:val="7F7F7F" w:themeColor="text1" w:themeTint="80"/>
                                <w:sz w:val="32"/>
                                <w:szCs w:val="32"/>
                              </w:rPr>
                              <w:t xml:space="preserve">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55A2DB" id="_x0000_t202" coordsize="21600,21600" o:spt="202" path="m,l,21600r21600,l21600,xe">
                <v:stroke joinstyle="miter"/>
                <v:path gradientshapeok="t" o:connecttype="rect"/>
              </v:shapetype>
              <v:shape id="Text Box 9" o:spid="_x0000_s1026" type="#_x0000_t202" style="position:absolute;margin-left:267.3pt;margin-top:-25.5pt;width:463.5pt;height:29.9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" fillcolor="white [3201]" stroked="f" strokeweight=".5pt">
                <v:textbox>
                  <w:txbxContent>
                    <w:p w14:paraId="3ED50278" w14:textId="0AAEE759" w:rsidR="00485F6B" w:rsidRPr="00485F6B" w:rsidRDefault="00485F6B" w:rsidP="00485F6B">
                      <w:pPr>
                        <w:rPr>
                          <w:b/>
                          <w:bCs/>
                          <w:color w:val="7F7F7F" w:themeColor="text1" w:themeTint="80"/>
                          <w:sz w:val="32"/>
                          <w:szCs w:val="32"/>
                        </w:rPr>
                      </w:pPr>
                      <w:r w:rsidRPr="00485F6B">
                        <w:rPr>
                          <w:b/>
                          <w:bCs/>
                          <w:color w:val="7F7F7F" w:themeColor="text1" w:themeTint="80"/>
                          <w:sz w:val="32"/>
                          <w:szCs w:val="32"/>
                        </w:rPr>
                        <w:t xml:space="preserve">Peer Review of Teaching </w:t>
                      </w:r>
                      <w:r w:rsidR="00E64A94">
                        <w:rPr>
                          <w:b/>
                          <w:bCs/>
                          <w:color w:val="7F7F7F" w:themeColor="text1" w:themeTint="80"/>
                          <w:sz w:val="32"/>
                          <w:szCs w:val="32"/>
                        </w:rPr>
                        <w:t xml:space="preserve">Template </w:t>
                      </w:r>
                      <w:r w:rsidR="00F0552E">
                        <w:rPr>
                          <w:b/>
                          <w:bCs/>
                          <w:color w:val="7F7F7F" w:themeColor="text1" w:themeTint="80"/>
                          <w:sz w:val="32"/>
                          <w:szCs w:val="32"/>
                        </w:rPr>
                        <w:t>(</w:t>
                      </w:r>
                      <w:r w:rsidR="002C6906">
                        <w:rPr>
                          <w:b/>
                          <w:bCs/>
                          <w:color w:val="7F7F7F" w:themeColor="text1" w:themeTint="80"/>
                          <w:sz w:val="32"/>
                          <w:szCs w:val="32"/>
                        </w:rPr>
                        <w:t>team taught</w:t>
                      </w:r>
                      <w:r w:rsidR="00277580">
                        <w:rPr>
                          <w:b/>
                          <w:bCs/>
                          <w:color w:val="7F7F7F" w:themeColor="text1" w:themeTint="80"/>
                          <w:sz w:val="32"/>
                          <w:szCs w:val="32"/>
                        </w:rPr>
                        <w:t xml:space="preserve"> courses)</w:t>
                      </w:r>
                    </w:p>
                  </w:txbxContent>
                </v:textbox>
                <w10:wrap anchorx="margin"/>
              </v:shape>
            </w:pict>
          </mc:Fallback>
        </mc:AlternateContent>
      </w:r>
      <w:r w:rsidRPr="00CF1E7D">
        <w:rPr>
          <w:rFonts w:ascii="Arial" w:hAnsi="Arial" w:cs="Arial"/>
          <w:noProof/>
          <w:sz w:val="18"/>
          <w:szCs w:val="18"/>
          <w:lang w:val="en-US"/>
        </w:rPr>
        <mc:AlternateContent>
          <mc:Choice Requires="wps">
            <w:drawing>
              <wp:anchor distT="0" distB="0" distL="114300" distR="114300" simplePos="0" relativeHeight="251658241" behindDoc="0" locked="0" layoutInCell="1" allowOverlap="1" wp14:anchorId="65E16A13" wp14:editId="0CAF285F">
                <wp:simplePos x="0" y="0"/>
                <wp:positionH relativeFrom="column">
                  <wp:posOffset>561158</wp:posOffset>
                </wp:positionH>
                <wp:positionV relativeFrom="paragraph">
                  <wp:posOffset>192613</wp:posOffset>
                </wp:positionV>
                <wp:extent cx="7396681" cy="0"/>
                <wp:effectExtent l="0" t="12700" r="33020" b="25400"/>
                <wp:wrapNone/>
                <wp:docPr id="8" name="Straight Connector 8"/>
                <wp:cNvGraphicFramePr/>
                <a:graphic xmlns:a="http://schemas.openxmlformats.org/drawingml/2006/main">
                  <a:graphicData uri="http://schemas.microsoft.com/office/word/2010/wordprocessingShape">
                    <wps:wsp>
                      <wps:cNvCnPr/>
                      <wps:spPr>
                        <a:xfrm>
                          <a:off x="0" y="0"/>
                          <a:ext cx="7396681" cy="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1644ADE6">
              <v:line id="Straight Connector 8" style="position:absolute;z-index:251627520;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3pt" from="44.2pt,15.15pt" to="626.6pt,15.15pt" w14:anchorId="1A02D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">
                <v:stroke joinstyle="miter"/>
              </v:line>
            </w:pict>
          </mc:Fallback>
        </mc:AlternateContent>
      </w:r>
      <w:r w:rsidRPr="00CF1E7D">
        <w:rPr>
          <w:rFonts w:ascii="Arial" w:hAnsi="Arial" w:cs="Arial"/>
          <w:noProof/>
          <w:sz w:val="18"/>
          <w:szCs w:val="18"/>
          <w:lang w:val="en-US"/>
        </w:rPr>
        <w:drawing>
          <wp:anchor distT="0" distB="0" distL="114300" distR="114300" simplePos="0" relativeHeight="251658242" behindDoc="0" locked="0" layoutInCell="1" allowOverlap="1" wp14:anchorId="57D3179E" wp14:editId="3A2E9CA3">
            <wp:simplePos x="0" y="0"/>
            <wp:positionH relativeFrom="column">
              <wp:posOffset>0</wp:posOffset>
            </wp:positionH>
            <wp:positionV relativeFrom="paragraph">
              <wp:posOffset>-433705</wp:posOffset>
            </wp:positionV>
            <wp:extent cx="2752253" cy="624392"/>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52253" cy="624392"/>
                    </a:xfrm>
                    <a:prstGeom prst="rect">
                      <a:avLst/>
                    </a:prstGeom>
                  </pic:spPr>
                </pic:pic>
              </a:graphicData>
            </a:graphic>
            <wp14:sizeRelH relativeFrom="page">
              <wp14:pctWidth>0</wp14:pctWidth>
            </wp14:sizeRelH>
            <wp14:sizeRelV relativeFrom="page">
              <wp14:pctHeight>0</wp14:pctHeight>
            </wp14:sizeRelV>
          </wp:anchor>
        </w:drawing>
      </w:r>
    </w:p>
    <w:p w14:paraId="077180AC" w14:textId="2418D224" w:rsidR="005B5FF0" w:rsidRPr="00CF1E7D" w:rsidRDefault="005B5FF0">
      <w:pPr>
        <w:rPr>
          <w:rFonts w:ascii="Arial" w:hAnsi="Arial" w:cs="Arial"/>
          <w:sz w:val="18"/>
          <w:szCs w:val="18"/>
        </w:rPr>
      </w:pPr>
    </w:p>
    <w:p w14:paraId="1E488B44" w14:textId="118F2C8C" w:rsidR="00485F6B" w:rsidRPr="00CF1E7D" w:rsidRDefault="001015A9" w:rsidP="00485F6B">
      <w:pPr>
        <w:pStyle w:val="Header"/>
        <w:rPr>
          <w:rFonts w:ascii="Arial" w:hAnsi="Arial" w:cs="Arial"/>
          <w:sz w:val="18"/>
          <w:szCs w:val="18"/>
        </w:rPr>
      </w:pPr>
      <w:r w:rsidRPr="00CF1E7D">
        <w:rPr>
          <w:rFonts w:ascii="Arial" w:hAnsi="Arial" w:cs="Arial"/>
          <w:b/>
          <w:bCs/>
          <w:sz w:val="18"/>
          <w:szCs w:val="18"/>
        </w:rPr>
        <w:t>Context</w:t>
      </w:r>
    </w:p>
    <w:p w14:paraId="4FF338BB" w14:textId="7EDDB655" w:rsidR="005B5FF0" w:rsidRPr="00CF1E7D" w:rsidRDefault="005B5FF0">
      <w:pPr>
        <w:rPr>
          <w:rFonts w:ascii="Arial" w:hAnsi="Arial" w:cs="Arial"/>
          <w:b/>
          <w:bCs/>
          <w:sz w:val="18"/>
          <w:szCs w:val="18"/>
        </w:rPr>
      </w:pPr>
    </w:p>
    <w:p w14:paraId="776C1E45" w14:textId="6DBFDA71" w:rsidR="001015A9" w:rsidRPr="00CF1E7D" w:rsidRDefault="00DD62FE">
      <w:pPr>
        <w:rPr>
          <w:rFonts w:ascii="Arial" w:hAnsi="Arial" w:cs="Arial"/>
          <w:sz w:val="18"/>
          <w:szCs w:val="18"/>
        </w:rPr>
      </w:pPr>
      <w:r w:rsidRPr="00CF1E7D">
        <w:rPr>
          <w:rFonts w:ascii="Arial" w:hAnsi="Arial" w:cs="Arial"/>
          <w:sz w:val="18"/>
          <w:szCs w:val="18"/>
        </w:rPr>
        <w:t>This template is intended to be used by faculty (or modified by departments/colleges) to conduct peer reviews of teaching that align with the Policy on Peer Review of Teaching Practice</w:t>
      </w:r>
      <w:r w:rsidR="00B21D93" w:rsidRPr="00CF1E7D">
        <w:rPr>
          <w:rFonts w:ascii="Arial" w:hAnsi="Arial" w:cs="Arial"/>
          <w:sz w:val="18"/>
          <w:szCs w:val="18"/>
        </w:rPr>
        <w:t>s</w:t>
      </w:r>
      <w:r w:rsidR="009906BA" w:rsidRPr="00CF1E7D">
        <w:rPr>
          <w:rFonts w:ascii="Arial" w:hAnsi="Arial" w:cs="Arial"/>
          <w:sz w:val="18"/>
          <w:szCs w:val="18"/>
        </w:rPr>
        <w:t>. P</w:t>
      </w:r>
      <w:r w:rsidR="00994B48" w:rsidRPr="00CF1E7D">
        <w:rPr>
          <w:rFonts w:ascii="Arial" w:hAnsi="Arial" w:cs="Arial"/>
          <w:sz w:val="18"/>
          <w:szCs w:val="18"/>
        </w:rPr>
        <w:t>eer r</w:t>
      </w:r>
      <w:r w:rsidR="00E211CA" w:rsidRPr="00CF1E7D">
        <w:rPr>
          <w:rFonts w:ascii="Arial" w:hAnsi="Arial" w:cs="Arial"/>
          <w:sz w:val="18"/>
          <w:szCs w:val="18"/>
        </w:rPr>
        <w:t xml:space="preserve">eview </w:t>
      </w:r>
      <w:r w:rsidR="006E1CA5" w:rsidRPr="00CF1E7D">
        <w:rPr>
          <w:rFonts w:ascii="Arial" w:hAnsi="Arial" w:cs="Arial"/>
          <w:sz w:val="18"/>
          <w:szCs w:val="18"/>
        </w:rPr>
        <w:t xml:space="preserve">encompasses </w:t>
      </w:r>
      <w:r w:rsidR="009906BA" w:rsidRPr="00CF1E7D">
        <w:rPr>
          <w:rFonts w:ascii="Arial" w:hAnsi="Arial" w:cs="Arial"/>
          <w:sz w:val="18"/>
          <w:szCs w:val="18"/>
        </w:rPr>
        <w:t xml:space="preserve">design (goals, content, alignment), approaches to instruction and assessment, creation of the learning environment and reflection and iterative growth in these areas. As such, the peer review process involves </w:t>
      </w:r>
      <w:r w:rsidR="006E1CA5" w:rsidRPr="00CF1E7D">
        <w:rPr>
          <w:rFonts w:ascii="Arial" w:hAnsi="Arial" w:cs="Arial"/>
          <w:sz w:val="18"/>
          <w:szCs w:val="18"/>
        </w:rPr>
        <w:t xml:space="preserve">more than </w:t>
      </w:r>
      <w:r w:rsidR="009906BA" w:rsidRPr="00CF1E7D">
        <w:rPr>
          <w:rFonts w:ascii="Arial" w:hAnsi="Arial" w:cs="Arial"/>
          <w:sz w:val="18"/>
          <w:szCs w:val="18"/>
        </w:rPr>
        <w:t xml:space="preserve">an </w:t>
      </w:r>
      <w:r w:rsidR="00E211CA" w:rsidRPr="00CF1E7D">
        <w:rPr>
          <w:rFonts w:ascii="Arial" w:hAnsi="Arial" w:cs="Arial"/>
          <w:sz w:val="18"/>
          <w:szCs w:val="18"/>
        </w:rPr>
        <w:t xml:space="preserve">observation </w:t>
      </w:r>
      <w:r w:rsidR="006E1CA5" w:rsidRPr="00CF1E7D">
        <w:rPr>
          <w:rFonts w:ascii="Arial" w:hAnsi="Arial" w:cs="Arial"/>
          <w:sz w:val="18"/>
          <w:szCs w:val="18"/>
        </w:rPr>
        <w:t xml:space="preserve">of </w:t>
      </w:r>
      <w:r w:rsidR="009906BA" w:rsidRPr="00CF1E7D">
        <w:rPr>
          <w:rFonts w:ascii="Arial" w:hAnsi="Arial" w:cs="Arial"/>
          <w:sz w:val="18"/>
          <w:szCs w:val="18"/>
        </w:rPr>
        <w:t xml:space="preserve">a </w:t>
      </w:r>
      <w:r w:rsidR="00E211CA" w:rsidRPr="00CF1E7D">
        <w:rPr>
          <w:rFonts w:ascii="Arial" w:hAnsi="Arial" w:cs="Arial"/>
          <w:sz w:val="18"/>
          <w:szCs w:val="18"/>
        </w:rPr>
        <w:t>teaching session</w:t>
      </w:r>
      <w:r w:rsidR="00FF5C1D" w:rsidRPr="00CF1E7D">
        <w:rPr>
          <w:rFonts w:ascii="Arial" w:hAnsi="Arial" w:cs="Arial"/>
          <w:sz w:val="18"/>
          <w:szCs w:val="18"/>
        </w:rPr>
        <w:t>.</w:t>
      </w:r>
      <w:r w:rsidR="00BC7974" w:rsidRPr="00CF1E7D">
        <w:rPr>
          <w:rFonts w:ascii="Arial" w:hAnsi="Arial" w:cs="Arial"/>
          <w:sz w:val="18"/>
          <w:szCs w:val="18"/>
        </w:rPr>
        <w:t xml:space="preserve"> </w:t>
      </w:r>
    </w:p>
    <w:p w14:paraId="58D9BB6C" w14:textId="77777777" w:rsidR="009906BA" w:rsidRPr="00CF1E7D" w:rsidRDefault="009906BA" w:rsidP="00485F6B">
      <w:pPr>
        <w:rPr>
          <w:rFonts w:ascii="Arial" w:hAnsi="Arial" w:cs="Arial"/>
          <w:sz w:val="18"/>
          <w:szCs w:val="18"/>
        </w:rPr>
      </w:pPr>
    </w:p>
    <w:p w14:paraId="10DDAEAB" w14:textId="06D391F8" w:rsidR="00B34A38" w:rsidRPr="00CF1E7D" w:rsidRDefault="00F4380E" w:rsidP="00485F6B">
      <w:pPr>
        <w:rPr>
          <w:rFonts w:ascii="Arial" w:hAnsi="Arial" w:cs="Arial"/>
          <w:b/>
          <w:bCs/>
          <w:sz w:val="18"/>
          <w:szCs w:val="18"/>
        </w:rPr>
      </w:pPr>
      <w:r w:rsidRPr="00CF1E7D">
        <w:rPr>
          <w:rFonts w:ascii="Arial" w:hAnsi="Arial" w:cs="Arial"/>
          <w:b/>
          <w:bCs/>
          <w:sz w:val="18"/>
          <w:szCs w:val="18"/>
        </w:rPr>
        <w:t xml:space="preserve">Suggested </w:t>
      </w:r>
      <w:r w:rsidR="00C05D45" w:rsidRPr="00CF1E7D">
        <w:rPr>
          <w:rFonts w:ascii="Arial" w:hAnsi="Arial" w:cs="Arial"/>
          <w:b/>
          <w:bCs/>
          <w:sz w:val="18"/>
          <w:szCs w:val="18"/>
        </w:rPr>
        <w:t>Peer Review Process</w:t>
      </w:r>
    </w:p>
    <w:p w14:paraId="15F3D617" w14:textId="61F8F48C" w:rsidR="00875CCD" w:rsidRPr="00CF1E7D" w:rsidRDefault="00875CCD" w:rsidP="00485F6B">
      <w:pPr>
        <w:rPr>
          <w:rFonts w:ascii="Arial" w:hAnsi="Arial" w:cs="Arial"/>
          <w:sz w:val="18"/>
          <w:szCs w:val="18"/>
        </w:rPr>
      </w:pPr>
    </w:p>
    <w:p w14:paraId="1BB432EB" w14:textId="1DE246A7" w:rsidR="003C11F6" w:rsidRPr="00CF1E7D" w:rsidRDefault="009906BA" w:rsidP="009906BA">
      <w:pPr>
        <w:pStyle w:val="ListParagraph"/>
        <w:numPr>
          <w:ilvl w:val="0"/>
          <w:numId w:val="5"/>
        </w:numPr>
        <w:ind w:left="360"/>
        <w:rPr>
          <w:rFonts w:ascii="Arial" w:hAnsi="Arial" w:cs="Arial"/>
          <w:sz w:val="18"/>
          <w:szCs w:val="18"/>
        </w:rPr>
      </w:pPr>
      <w:r w:rsidRPr="00CF1E7D">
        <w:rPr>
          <w:rFonts w:ascii="Arial" w:hAnsi="Arial" w:cs="Arial"/>
          <w:sz w:val="18"/>
          <w:szCs w:val="18"/>
        </w:rPr>
        <w:t>R</w:t>
      </w:r>
      <w:r w:rsidR="000E3DE8" w:rsidRPr="00CF1E7D">
        <w:rPr>
          <w:rFonts w:ascii="Arial" w:hAnsi="Arial" w:cs="Arial"/>
          <w:sz w:val="18"/>
          <w:szCs w:val="18"/>
        </w:rPr>
        <w:t xml:space="preserve">eviewees </w:t>
      </w:r>
      <w:r w:rsidR="008F1877" w:rsidRPr="00CF1E7D">
        <w:rPr>
          <w:rFonts w:ascii="Arial" w:hAnsi="Arial" w:cs="Arial"/>
          <w:sz w:val="18"/>
          <w:szCs w:val="18"/>
        </w:rPr>
        <w:t xml:space="preserve">(henceforth called educators) </w:t>
      </w:r>
      <w:r w:rsidRPr="00CF1E7D">
        <w:rPr>
          <w:rFonts w:ascii="Arial" w:hAnsi="Arial" w:cs="Arial"/>
          <w:sz w:val="18"/>
          <w:szCs w:val="18"/>
        </w:rPr>
        <w:t xml:space="preserve">and reviewers </w:t>
      </w:r>
      <w:r w:rsidR="000E3DE8" w:rsidRPr="00CF1E7D">
        <w:rPr>
          <w:rFonts w:ascii="Arial" w:hAnsi="Arial" w:cs="Arial"/>
          <w:sz w:val="18"/>
          <w:szCs w:val="18"/>
        </w:rPr>
        <w:t xml:space="preserve">are matched </w:t>
      </w:r>
      <w:r w:rsidR="00BF57F5" w:rsidRPr="00CF1E7D">
        <w:rPr>
          <w:rFonts w:ascii="Arial" w:hAnsi="Arial" w:cs="Arial"/>
          <w:sz w:val="18"/>
          <w:szCs w:val="18"/>
        </w:rPr>
        <w:t>through</w:t>
      </w:r>
      <w:r w:rsidR="000E3DE8" w:rsidRPr="00CF1E7D">
        <w:rPr>
          <w:rFonts w:ascii="Arial" w:hAnsi="Arial" w:cs="Arial"/>
          <w:sz w:val="18"/>
          <w:szCs w:val="18"/>
        </w:rPr>
        <w:t xml:space="preserve"> standard college/department</w:t>
      </w:r>
      <w:r w:rsidR="00BF57F5" w:rsidRPr="00CF1E7D">
        <w:rPr>
          <w:rFonts w:ascii="Arial" w:hAnsi="Arial" w:cs="Arial"/>
          <w:sz w:val="18"/>
          <w:szCs w:val="18"/>
        </w:rPr>
        <w:t xml:space="preserve"> process</w:t>
      </w:r>
      <w:r w:rsidR="000E3DE8" w:rsidRPr="00CF1E7D">
        <w:rPr>
          <w:rFonts w:ascii="Arial" w:hAnsi="Arial" w:cs="Arial"/>
          <w:sz w:val="18"/>
          <w:szCs w:val="18"/>
        </w:rPr>
        <w:t>.</w:t>
      </w:r>
    </w:p>
    <w:p w14:paraId="262F848B" w14:textId="6D54D313" w:rsidR="00F701E8" w:rsidRPr="00CF1E7D" w:rsidRDefault="00F701E8" w:rsidP="009906BA">
      <w:pPr>
        <w:pStyle w:val="ListParagraph"/>
        <w:ind w:left="360"/>
        <w:rPr>
          <w:rFonts w:ascii="Arial" w:hAnsi="Arial" w:cs="Arial"/>
          <w:sz w:val="18"/>
          <w:szCs w:val="18"/>
        </w:rPr>
      </w:pPr>
    </w:p>
    <w:p w14:paraId="34911CE6" w14:textId="5E5999C1" w:rsidR="000E3DE8" w:rsidRPr="00CF1E7D" w:rsidRDefault="002909CD" w:rsidP="009906BA">
      <w:pPr>
        <w:pStyle w:val="ListParagraph"/>
        <w:numPr>
          <w:ilvl w:val="0"/>
          <w:numId w:val="5"/>
        </w:numPr>
        <w:ind w:left="360"/>
        <w:rPr>
          <w:rFonts w:ascii="Arial" w:hAnsi="Arial" w:cs="Arial"/>
          <w:sz w:val="18"/>
          <w:szCs w:val="18"/>
        </w:rPr>
      </w:pPr>
      <w:r w:rsidRPr="00CF1E7D">
        <w:rPr>
          <w:rFonts w:ascii="Arial" w:hAnsi="Arial" w:cs="Arial"/>
          <w:sz w:val="18"/>
          <w:szCs w:val="18"/>
        </w:rPr>
        <w:t xml:space="preserve">The </w:t>
      </w:r>
      <w:r w:rsidR="00210143" w:rsidRPr="00CF1E7D">
        <w:rPr>
          <w:rFonts w:ascii="Arial" w:hAnsi="Arial" w:cs="Arial"/>
          <w:sz w:val="18"/>
          <w:szCs w:val="18"/>
        </w:rPr>
        <w:t>educator</w:t>
      </w:r>
      <w:r w:rsidRPr="00CF1E7D">
        <w:rPr>
          <w:rFonts w:ascii="Arial" w:hAnsi="Arial" w:cs="Arial"/>
          <w:sz w:val="18"/>
          <w:szCs w:val="18"/>
        </w:rPr>
        <w:t xml:space="preserve"> completes the pre-review information</w:t>
      </w:r>
      <w:r w:rsidR="009906BA" w:rsidRPr="00CF1E7D">
        <w:rPr>
          <w:rFonts w:ascii="Arial" w:hAnsi="Arial" w:cs="Arial"/>
          <w:sz w:val="18"/>
          <w:szCs w:val="18"/>
        </w:rPr>
        <w:t xml:space="preserve"> (pages 1 and 2 of the template)</w:t>
      </w:r>
      <w:r w:rsidR="005008EB" w:rsidRPr="00CF1E7D">
        <w:rPr>
          <w:rFonts w:ascii="Arial" w:hAnsi="Arial" w:cs="Arial"/>
          <w:sz w:val="18"/>
          <w:szCs w:val="18"/>
        </w:rPr>
        <w:t xml:space="preserve"> and provides it to the </w:t>
      </w:r>
      <w:r w:rsidR="0035530E" w:rsidRPr="00CF1E7D">
        <w:rPr>
          <w:rFonts w:ascii="Arial" w:hAnsi="Arial" w:cs="Arial"/>
          <w:sz w:val="18"/>
          <w:szCs w:val="18"/>
        </w:rPr>
        <w:t xml:space="preserve">peer </w:t>
      </w:r>
      <w:r w:rsidR="005008EB" w:rsidRPr="00CF1E7D">
        <w:rPr>
          <w:rFonts w:ascii="Arial" w:hAnsi="Arial" w:cs="Arial"/>
          <w:sz w:val="18"/>
          <w:szCs w:val="18"/>
        </w:rPr>
        <w:t>reviewer.</w:t>
      </w:r>
    </w:p>
    <w:p w14:paraId="00939E70" w14:textId="77777777" w:rsidR="00F701E8" w:rsidRPr="00CF1E7D" w:rsidRDefault="00F701E8" w:rsidP="009906BA">
      <w:pPr>
        <w:pStyle w:val="ListParagraph"/>
        <w:ind w:left="360"/>
        <w:rPr>
          <w:rFonts w:ascii="Arial" w:hAnsi="Arial" w:cs="Arial"/>
          <w:sz w:val="18"/>
          <w:szCs w:val="18"/>
        </w:rPr>
      </w:pPr>
    </w:p>
    <w:p w14:paraId="11AECB2B" w14:textId="0E8DA930" w:rsidR="00021749" w:rsidRDefault="00090CF9" w:rsidP="009906BA">
      <w:pPr>
        <w:pStyle w:val="ListParagraph"/>
        <w:numPr>
          <w:ilvl w:val="0"/>
          <w:numId w:val="5"/>
        </w:numPr>
        <w:ind w:left="360"/>
        <w:rPr>
          <w:rFonts w:ascii="Arial" w:hAnsi="Arial" w:cs="Arial"/>
          <w:sz w:val="18"/>
          <w:szCs w:val="18"/>
        </w:rPr>
      </w:pPr>
      <w:r w:rsidRPr="00CF1E7D">
        <w:rPr>
          <w:rFonts w:ascii="Arial" w:hAnsi="Arial" w:cs="Arial"/>
          <w:sz w:val="18"/>
          <w:szCs w:val="18"/>
        </w:rPr>
        <w:t xml:space="preserve">After </w:t>
      </w:r>
      <w:r w:rsidR="00210143" w:rsidRPr="00CF1E7D">
        <w:rPr>
          <w:rFonts w:ascii="Arial" w:hAnsi="Arial" w:cs="Arial"/>
          <w:sz w:val="18"/>
          <w:szCs w:val="18"/>
        </w:rPr>
        <w:t>reading</w:t>
      </w:r>
      <w:r w:rsidRPr="00CF1E7D">
        <w:rPr>
          <w:rFonts w:ascii="Arial" w:hAnsi="Arial" w:cs="Arial"/>
          <w:sz w:val="18"/>
          <w:szCs w:val="18"/>
        </w:rPr>
        <w:t xml:space="preserve"> the completed pre-review information</w:t>
      </w:r>
      <w:r w:rsidR="00280F7E" w:rsidRPr="00CF1E7D">
        <w:rPr>
          <w:rFonts w:ascii="Arial" w:hAnsi="Arial" w:cs="Arial"/>
          <w:sz w:val="18"/>
          <w:szCs w:val="18"/>
        </w:rPr>
        <w:t>,</w:t>
      </w:r>
      <w:r w:rsidRPr="00CF1E7D">
        <w:rPr>
          <w:rFonts w:ascii="Arial" w:hAnsi="Arial" w:cs="Arial"/>
          <w:sz w:val="18"/>
          <w:szCs w:val="18"/>
        </w:rPr>
        <w:t xml:space="preserve"> the peer reviewer </w:t>
      </w:r>
      <w:r w:rsidR="00021749" w:rsidRPr="00CF1E7D">
        <w:rPr>
          <w:rFonts w:ascii="Arial" w:hAnsi="Arial" w:cs="Arial"/>
          <w:sz w:val="18"/>
          <w:szCs w:val="18"/>
        </w:rPr>
        <w:t>and the educator meet to discuss the course, the educator’s approach, timelines, and what materials will be generated/considered in the review (e.g., observation, Canvas site, syllabus, exams of assessment and feedback).</w:t>
      </w:r>
      <w:r w:rsidR="006759D7" w:rsidRPr="00CF1E7D">
        <w:rPr>
          <w:rFonts w:ascii="Arial" w:hAnsi="Arial" w:cs="Arial"/>
          <w:sz w:val="18"/>
          <w:szCs w:val="18"/>
        </w:rPr>
        <w:t xml:space="preserve"> </w:t>
      </w:r>
      <w:r w:rsidR="00EE6412" w:rsidRPr="00CF1E7D">
        <w:rPr>
          <w:rFonts w:ascii="Arial" w:hAnsi="Arial" w:cs="Arial"/>
          <w:sz w:val="18"/>
          <w:szCs w:val="18"/>
        </w:rPr>
        <w:t>S</w:t>
      </w:r>
      <w:r w:rsidR="00F4380E" w:rsidRPr="00CF1E7D">
        <w:rPr>
          <w:rFonts w:ascii="Arial" w:hAnsi="Arial" w:cs="Arial"/>
          <w:sz w:val="18"/>
          <w:szCs w:val="18"/>
        </w:rPr>
        <w:t xml:space="preserve">tudent materials should </w:t>
      </w:r>
      <w:r w:rsidR="00D44DD6" w:rsidRPr="00CF1E7D">
        <w:rPr>
          <w:rFonts w:ascii="Arial" w:hAnsi="Arial" w:cs="Arial"/>
          <w:sz w:val="18"/>
          <w:szCs w:val="18"/>
        </w:rPr>
        <w:t>be anonymized or</w:t>
      </w:r>
      <w:r w:rsidR="00F4380E" w:rsidRPr="00CF1E7D">
        <w:rPr>
          <w:rFonts w:ascii="Arial" w:hAnsi="Arial" w:cs="Arial"/>
          <w:sz w:val="18"/>
          <w:szCs w:val="18"/>
        </w:rPr>
        <w:t xml:space="preserve"> shared with permission.</w:t>
      </w:r>
    </w:p>
    <w:p w14:paraId="7FA22347" w14:textId="77777777" w:rsidR="001C260A" w:rsidRPr="001C260A" w:rsidRDefault="001C260A" w:rsidP="001C260A">
      <w:pPr>
        <w:pStyle w:val="ListParagraph"/>
        <w:rPr>
          <w:rFonts w:ascii="Arial" w:hAnsi="Arial" w:cs="Arial"/>
          <w:sz w:val="18"/>
          <w:szCs w:val="18"/>
        </w:rPr>
      </w:pPr>
    </w:p>
    <w:p w14:paraId="6BA04C75" w14:textId="7F359347" w:rsidR="001C260A" w:rsidRDefault="001C260A" w:rsidP="009906BA">
      <w:pPr>
        <w:pStyle w:val="ListParagraph"/>
        <w:numPr>
          <w:ilvl w:val="0"/>
          <w:numId w:val="5"/>
        </w:numPr>
        <w:ind w:left="360"/>
        <w:rPr>
          <w:rFonts w:ascii="Arial" w:hAnsi="Arial" w:cs="Arial"/>
          <w:sz w:val="18"/>
          <w:szCs w:val="18"/>
        </w:rPr>
      </w:pPr>
      <w:r>
        <w:rPr>
          <w:rFonts w:ascii="Arial" w:hAnsi="Arial" w:cs="Arial"/>
          <w:sz w:val="18"/>
          <w:szCs w:val="18"/>
        </w:rPr>
        <w:t xml:space="preserve">Meet with other members of the </w:t>
      </w:r>
      <w:r w:rsidR="000A38E8">
        <w:rPr>
          <w:rFonts w:ascii="Arial" w:hAnsi="Arial" w:cs="Arial"/>
          <w:sz w:val="18"/>
          <w:szCs w:val="18"/>
        </w:rPr>
        <w:t xml:space="preserve">teaching team to gather information about the </w:t>
      </w:r>
      <w:r w:rsidR="00CD0492">
        <w:rPr>
          <w:rFonts w:ascii="Arial" w:hAnsi="Arial" w:cs="Arial"/>
          <w:sz w:val="18"/>
          <w:szCs w:val="18"/>
        </w:rPr>
        <w:t>educator’s collaboration with their colleagues.</w:t>
      </w:r>
    </w:p>
    <w:p w14:paraId="785EB3B0" w14:textId="77777777" w:rsidR="0001477C" w:rsidRPr="00543024" w:rsidRDefault="0001477C" w:rsidP="00543024">
      <w:pPr>
        <w:pStyle w:val="ListParagraph"/>
        <w:rPr>
          <w:rFonts w:ascii="Arial" w:hAnsi="Arial" w:cs="Arial"/>
          <w:sz w:val="18"/>
          <w:szCs w:val="18"/>
        </w:rPr>
      </w:pPr>
    </w:p>
    <w:p w14:paraId="0895DD7D" w14:textId="047D259F" w:rsidR="0001477C" w:rsidRPr="00CF1E7D" w:rsidRDefault="0001477C" w:rsidP="009906BA">
      <w:pPr>
        <w:pStyle w:val="ListParagraph"/>
        <w:numPr>
          <w:ilvl w:val="0"/>
          <w:numId w:val="5"/>
        </w:numPr>
        <w:ind w:left="360"/>
        <w:rPr>
          <w:rFonts w:ascii="Arial" w:hAnsi="Arial" w:cs="Arial"/>
          <w:sz w:val="18"/>
          <w:szCs w:val="18"/>
        </w:rPr>
      </w:pPr>
      <w:r>
        <w:rPr>
          <w:rFonts w:ascii="Arial" w:hAnsi="Arial" w:cs="Arial"/>
          <w:sz w:val="18"/>
          <w:szCs w:val="18"/>
        </w:rPr>
        <w:t xml:space="preserve">The reviewer </w:t>
      </w:r>
      <w:r w:rsidR="00E649C1">
        <w:rPr>
          <w:rFonts w:ascii="Arial" w:hAnsi="Arial" w:cs="Arial"/>
          <w:sz w:val="18"/>
          <w:szCs w:val="18"/>
        </w:rPr>
        <w:t>should take a moment</w:t>
      </w:r>
      <w:r w:rsidR="00B02388">
        <w:rPr>
          <w:rFonts w:ascii="Arial" w:hAnsi="Arial" w:cs="Arial"/>
          <w:sz w:val="18"/>
          <w:szCs w:val="18"/>
        </w:rPr>
        <w:t xml:space="preserve"> </w:t>
      </w:r>
      <w:r w:rsidR="00E649C1">
        <w:rPr>
          <w:rFonts w:ascii="Arial" w:hAnsi="Arial" w:cs="Arial"/>
          <w:sz w:val="18"/>
          <w:szCs w:val="18"/>
        </w:rPr>
        <w:t xml:space="preserve">to reflect on their experiences and worldviews, to consider how this may influence their perspective for this review. This will help </w:t>
      </w:r>
      <w:r w:rsidR="00694D1C">
        <w:rPr>
          <w:rFonts w:ascii="Arial" w:hAnsi="Arial" w:cs="Arial"/>
          <w:sz w:val="18"/>
          <w:szCs w:val="18"/>
        </w:rPr>
        <w:t>the reviewer write an equity statement later.</w:t>
      </w:r>
    </w:p>
    <w:p w14:paraId="79B4ECDC" w14:textId="08F96F44" w:rsidR="00021749" w:rsidRPr="00CF1E7D" w:rsidRDefault="00021749" w:rsidP="00021749">
      <w:pPr>
        <w:pStyle w:val="ListParagraph"/>
        <w:rPr>
          <w:rFonts w:ascii="Arial" w:hAnsi="Arial" w:cs="Arial"/>
          <w:sz w:val="18"/>
          <w:szCs w:val="18"/>
        </w:rPr>
      </w:pPr>
    </w:p>
    <w:p w14:paraId="136ED979" w14:textId="77777777" w:rsidR="00365C5C" w:rsidRDefault="00021749" w:rsidP="00365C5C">
      <w:pPr>
        <w:pStyle w:val="ListParagraph"/>
        <w:numPr>
          <w:ilvl w:val="0"/>
          <w:numId w:val="5"/>
        </w:numPr>
        <w:ind w:left="360"/>
        <w:rPr>
          <w:rFonts w:ascii="Arial" w:hAnsi="Arial" w:cs="Arial"/>
          <w:sz w:val="18"/>
          <w:szCs w:val="18"/>
        </w:rPr>
      </w:pPr>
      <w:r w:rsidRPr="00CF1E7D">
        <w:rPr>
          <w:rFonts w:ascii="Arial" w:hAnsi="Arial" w:cs="Arial"/>
          <w:sz w:val="18"/>
          <w:szCs w:val="18"/>
        </w:rPr>
        <w:t xml:space="preserve">The reviewer </w:t>
      </w:r>
      <w:r w:rsidR="0035530E" w:rsidRPr="00CF1E7D">
        <w:rPr>
          <w:rFonts w:ascii="Arial" w:hAnsi="Arial" w:cs="Arial"/>
          <w:sz w:val="18"/>
          <w:szCs w:val="18"/>
        </w:rPr>
        <w:t xml:space="preserve">uses the peer review </w:t>
      </w:r>
      <w:r w:rsidR="00430E34" w:rsidRPr="00CF1E7D">
        <w:rPr>
          <w:rFonts w:ascii="Arial" w:hAnsi="Arial" w:cs="Arial"/>
          <w:sz w:val="18"/>
          <w:szCs w:val="18"/>
        </w:rPr>
        <w:t>template</w:t>
      </w:r>
      <w:r w:rsidR="0035530E" w:rsidRPr="00CF1E7D">
        <w:rPr>
          <w:rFonts w:ascii="Arial" w:hAnsi="Arial" w:cs="Arial"/>
          <w:sz w:val="18"/>
          <w:szCs w:val="18"/>
        </w:rPr>
        <w:t xml:space="preserve"> to work through the </w:t>
      </w:r>
      <w:r w:rsidRPr="00CF1E7D">
        <w:rPr>
          <w:rFonts w:ascii="Arial" w:hAnsi="Arial" w:cs="Arial"/>
          <w:sz w:val="18"/>
          <w:szCs w:val="18"/>
        </w:rPr>
        <w:t>agreed process/materials</w:t>
      </w:r>
      <w:r w:rsidR="0035530E" w:rsidRPr="00CF1E7D">
        <w:rPr>
          <w:rFonts w:ascii="Arial" w:hAnsi="Arial" w:cs="Arial"/>
          <w:sz w:val="18"/>
          <w:szCs w:val="18"/>
        </w:rPr>
        <w:t xml:space="preserve">, </w:t>
      </w:r>
      <w:r w:rsidRPr="00CF1E7D">
        <w:rPr>
          <w:rFonts w:ascii="Arial" w:hAnsi="Arial" w:cs="Arial"/>
          <w:sz w:val="18"/>
          <w:szCs w:val="18"/>
        </w:rPr>
        <w:t>reviewing the</w:t>
      </w:r>
      <w:r w:rsidR="0035530E" w:rsidRPr="00CF1E7D">
        <w:rPr>
          <w:rFonts w:ascii="Arial" w:hAnsi="Arial" w:cs="Arial"/>
          <w:sz w:val="18"/>
          <w:szCs w:val="18"/>
        </w:rPr>
        <w:t xml:space="preserve"> </w:t>
      </w:r>
      <w:r w:rsidRPr="00CF1E7D">
        <w:rPr>
          <w:rFonts w:ascii="Arial" w:hAnsi="Arial" w:cs="Arial"/>
          <w:sz w:val="18"/>
          <w:szCs w:val="18"/>
        </w:rPr>
        <w:t>plans and actions of the educator in</w:t>
      </w:r>
      <w:r w:rsidR="004100D3" w:rsidRPr="00CF1E7D">
        <w:rPr>
          <w:rFonts w:ascii="Arial" w:hAnsi="Arial" w:cs="Arial"/>
          <w:sz w:val="18"/>
          <w:szCs w:val="18"/>
        </w:rPr>
        <w:t xml:space="preserve"> </w:t>
      </w:r>
      <w:r w:rsidR="00FF5C1D" w:rsidRPr="00CF1E7D">
        <w:rPr>
          <w:rFonts w:ascii="Arial" w:hAnsi="Arial" w:cs="Arial"/>
          <w:sz w:val="18"/>
          <w:szCs w:val="18"/>
        </w:rPr>
        <w:t xml:space="preserve">each </w:t>
      </w:r>
      <w:r w:rsidR="00F457D2" w:rsidRPr="00CF1E7D">
        <w:rPr>
          <w:rFonts w:ascii="Arial" w:hAnsi="Arial" w:cs="Arial"/>
          <w:sz w:val="18"/>
          <w:szCs w:val="18"/>
        </w:rPr>
        <w:t>category</w:t>
      </w:r>
      <w:r w:rsidR="00210143" w:rsidRPr="00CF1E7D">
        <w:rPr>
          <w:rFonts w:ascii="Arial" w:hAnsi="Arial" w:cs="Arial"/>
          <w:sz w:val="18"/>
          <w:szCs w:val="18"/>
        </w:rPr>
        <w:t xml:space="preserve">, </w:t>
      </w:r>
      <w:r w:rsidR="00E33083" w:rsidRPr="00CF1E7D">
        <w:rPr>
          <w:rFonts w:ascii="Arial" w:hAnsi="Arial" w:cs="Arial"/>
          <w:sz w:val="18"/>
          <w:szCs w:val="18"/>
        </w:rPr>
        <w:t>not</w:t>
      </w:r>
      <w:r w:rsidR="00210143" w:rsidRPr="00CF1E7D">
        <w:rPr>
          <w:rFonts w:ascii="Arial" w:hAnsi="Arial" w:cs="Arial"/>
          <w:sz w:val="18"/>
          <w:szCs w:val="18"/>
        </w:rPr>
        <w:t>ing</w:t>
      </w:r>
      <w:r w:rsidR="00E33083" w:rsidRPr="00CF1E7D">
        <w:rPr>
          <w:rFonts w:ascii="Arial" w:hAnsi="Arial" w:cs="Arial"/>
          <w:sz w:val="18"/>
          <w:szCs w:val="18"/>
        </w:rPr>
        <w:t xml:space="preserve"> the </w:t>
      </w:r>
      <w:r w:rsidR="008F1877" w:rsidRPr="00CF1E7D">
        <w:rPr>
          <w:rFonts w:ascii="Arial" w:hAnsi="Arial" w:cs="Arial"/>
          <w:sz w:val="18"/>
          <w:szCs w:val="18"/>
        </w:rPr>
        <w:t>educator</w:t>
      </w:r>
      <w:r w:rsidR="00E33083" w:rsidRPr="00CF1E7D">
        <w:rPr>
          <w:rFonts w:ascii="Arial" w:hAnsi="Arial" w:cs="Arial"/>
          <w:sz w:val="18"/>
          <w:szCs w:val="18"/>
        </w:rPr>
        <w:t>’s strengths and areas for improvement in the space provided.</w:t>
      </w:r>
      <w:r w:rsidR="00875CCD" w:rsidRPr="00CF1E7D">
        <w:rPr>
          <w:rFonts w:ascii="Arial" w:hAnsi="Arial" w:cs="Arial"/>
          <w:sz w:val="18"/>
          <w:szCs w:val="18"/>
        </w:rPr>
        <w:t xml:space="preserve"> The template is shared with the educator who completes the final section with reflections and plans for enhancement.</w:t>
      </w:r>
    </w:p>
    <w:p w14:paraId="1E99AEEE" w14:textId="4C44095F" w:rsidR="00365C5C" w:rsidRPr="00365C5C" w:rsidRDefault="00365C5C" w:rsidP="00365C5C">
      <w:pPr>
        <w:pStyle w:val="ListParagraph"/>
        <w:rPr>
          <w:rFonts w:ascii="Arial" w:hAnsi="Arial" w:cs="Arial"/>
          <w:sz w:val="18"/>
          <w:szCs w:val="18"/>
        </w:rPr>
      </w:pPr>
    </w:p>
    <w:p w14:paraId="5DBF28DF" w14:textId="031B9AE4" w:rsidR="00966504" w:rsidRPr="00F06A07" w:rsidRDefault="002F2889" w:rsidP="00AF3259">
      <w:pPr>
        <w:pStyle w:val="ListParagraph"/>
        <w:numPr>
          <w:ilvl w:val="0"/>
          <w:numId w:val="5"/>
        </w:numPr>
        <w:ind w:left="360"/>
        <w:rPr>
          <w:rFonts w:ascii="Arial" w:hAnsi="Arial" w:cs="Arial"/>
          <w:b/>
          <w:color w:val="000000"/>
          <w:sz w:val="18"/>
          <w:szCs w:val="18"/>
        </w:rPr>
      </w:pPr>
      <w:r w:rsidRPr="00F06A07">
        <w:rPr>
          <w:rFonts w:ascii="Arial" w:hAnsi="Arial" w:cs="Arial"/>
          <w:sz w:val="18"/>
          <w:szCs w:val="18"/>
        </w:rPr>
        <w:t xml:space="preserve">The peer reviewer </w:t>
      </w:r>
      <w:r w:rsidR="00021749" w:rsidRPr="00F06A07">
        <w:rPr>
          <w:rFonts w:ascii="Arial" w:hAnsi="Arial" w:cs="Arial"/>
          <w:sz w:val="18"/>
          <w:szCs w:val="18"/>
        </w:rPr>
        <w:t xml:space="preserve">meets with the educator to discuss the review, after which </w:t>
      </w:r>
      <w:r w:rsidRPr="00F06A07">
        <w:rPr>
          <w:rFonts w:ascii="Arial" w:hAnsi="Arial" w:cs="Arial"/>
          <w:sz w:val="18"/>
          <w:szCs w:val="18"/>
        </w:rPr>
        <w:t xml:space="preserve">the completed peer review </w:t>
      </w:r>
      <w:r w:rsidR="00430E34" w:rsidRPr="00F06A07">
        <w:rPr>
          <w:rFonts w:ascii="Arial" w:hAnsi="Arial" w:cs="Arial"/>
          <w:sz w:val="18"/>
          <w:szCs w:val="18"/>
        </w:rPr>
        <w:t>template</w:t>
      </w:r>
      <w:r w:rsidR="00E25123" w:rsidRPr="00F06A07">
        <w:rPr>
          <w:rFonts w:ascii="Arial" w:hAnsi="Arial" w:cs="Arial"/>
          <w:sz w:val="18"/>
          <w:szCs w:val="18"/>
        </w:rPr>
        <w:t xml:space="preserve"> </w:t>
      </w:r>
      <w:r w:rsidR="00021749" w:rsidRPr="00F06A07">
        <w:rPr>
          <w:rFonts w:ascii="Arial" w:hAnsi="Arial" w:cs="Arial"/>
          <w:sz w:val="18"/>
          <w:szCs w:val="18"/>
        </w:rPr>
        <w:t xml:space="preserve">is provided </w:t>
      </w:r>
      <w:r w:rsidR="00362FFB" w:rsidRPr="00F06A07">
        <w:rPr>
          <w:rFonts w:ascii="Arial" w:hAnsi="Arial" w:cs="Arial"/>
          <w:sz w:val="18"/>
          <w:szCs w:val="18"/>
        </w:rPr>
        <w:t>to</w:t>
      </w:r>
      <w:r w:rsidR="00E25123" w:rsidRPr="00F06A07">
        <w:rPr>
          <w:rFonts w:ascii="Arial" w:hAnsi="Arial" w:cs="Arial"/>
          <w:sz w:val="18"/>
          <w:szCs w:val="18"/>
        </w:rPr>
        <w:t xml:space="preserve"> the </w:t>
      </w:r>
      <w:r w:rsidR="008F1877" w:rsidRPr="00F06A07">
        <w:rPr>
          <w:rFonts w:ascii="Arial" w:hAnsi="Arial" w:cs="Arial"/>
          <w:sz w:val="18"/>
          <w:szCs w:val="18"/>
        </w:rPr>
        <w:t>educator</w:t>
      </w:r>
      <w:r w:rsidR="00362FFB" w:rsidRPr="00F06A07">
        <w:rPr>
          <w:rFonts w:ascii="Arial" w:hAnsi="Arial" w:cs="Arial"/>
          <w:sz w:val="18"/>
          <w:szCs w:val="18"/>
        </w:rPr>
        <w:t xml:space="preserve"> and </w:t>
      </w:r>
      <w:r w:rsidR="00FD59DD" w:rsidRPr="00F06A07">
        <w:rPr>
          <w:rFonts w:ascii="Arial" w:hAnsi="Arial" w:cs="Arial"/>
          <w:sz w:val="18"/>
          <w:szCs w:val="18"/>
        </w:rPr>
        <w:t>d</w:t>
      </w:r>
      <w:r w:rsidR="00362FFB" w:rsidRPr="00F06A07">
        <w:rPr>
          <w:rFonts w:ascii="Arial" w:hAnsi="Arial" w:cs="Arial"/>
          <w:sz w:val="18"/>
          <w:szCs w:val="18"/>
        </w:rPr>
        <w:t xml:space="preserve">ean or department head as per </w:t>
      </w:r>
      <w:r w:rsidR="00210143" w:rsidRPr="00F06A07">
        <w:rPr>
          <w:rFonts w:ascii="Arial" w:hAnsi="Arial" w:cs="Arial"/>
          <w:sz w:val="18"/>
          <w:szCs w:val="18"/>
        </w:rPr>
        <w:t>college/department</w:t>
      </w:r>
      <w:r w:rsidR="00362FFB" w:rsidRPr="00F06A07">
        <w:rPr>
          <w:rFonts w:ascii="Arial" w:hAnsi="Arial" w:cs="Arial"/>
          <w:sz w:val="18"/>
          <w:szCs w:val="18"/>
        </w:rPr>
        <w:t xml:space="preserve"> process</w:t>
      </w:r>
      <w:r w:rsidR="00280F7E" w:rsidRPr="00F06A07">
        <w:rPr>
          <w:rFonts w:ascii="Arial" w:hAnsi="Arial" w:cs="Arial"/>
          <w:sz w:val="18"/>
          <w:szCs w:val="18"/>
        </w:rPr>
        <w:t xml:space="preserve">. </w:t>
      </w:r>
      <w:r w:rsidR="00747A7E" w:rsidRPr="00F06A07">
        <w:rPr>
          <w:rFonts w:ascii="Arial" w:hAnsi="Arial" w:cs="Arial"/>
          <w:b/>
          <w:color w:val="000000"/>
          <w:sz w:val="18"/>
          <w:szCs w:val="18"/>
        </w:rPr>
        <w:br/>
      </w:r>
      <w:r w:rsidR="00966504" w:rsidRPr="00F06A07">
        <w:rPr>
          <w:rFonts w:ascii="Arial" w:hAnsi="Arial" w:cs="Arial"/>
          <w:b/>
          <w:color w:val="000000"/>
          <w:sz w:val="18"/>
          <w:szCs w:val="18"/>
        </w:rPr>
        <w:br w:type="column"/>
      </w:r>
    </w:p>
    <w:p w14:paraId="6DF76A40" w14:textId="34070071" w:rsidR="00966504" w:rsidRDefault="00966504" w:rsidP="000E32C9">
      <w:pPr>
        <w:rPr>
          <w:rFonts w:ascii="Arial" w:hAnsi="Arial" w:cs="Arial"/>
          <w:b/>
          <w:color w:val="000000"/>
          <w:sz w:val="18"/>
          <w:szCs w:val="18"/>
        </w:rPr>
      </w:pPr>
    </w:p>
    <w:p w14:paraId="6263F2EB" w14:textId="606FA02A" w:rsidR="00966504" w:rsidRDefault="00966504" w:rsidP="000E32C9">
      <w:pPr>
        <w:rPr>
          <w:rFonts w:ascii="Arial" w:hAnsi="Arial" w:cs="Arial"/>
          <w:b/>
          <w:color w:val="000000"/>
          <w:sz w:val="18"/>
          <w:szCs w:val="18"/>
        </w:rPr>
      </w:pPr>
      <w:r w:rsidRPr="00CF1E7D">
        <w:rPr>
          <w:b/>
          <w:bCs/>
          <w:noProof/>
          <w:lang w:val="en-US"/>
        </w:rPr>
        <mc:AlternateContent>
          <mc:Choice Requires="wps">
            <w:drawing>
              <wp:anchor distT="0" distB="0" distL="114300" distR="114300" simplePos="0" relativeHeight="251658246" behindDoc="1" locked="0" layoutInCell="1" allowOverlap="1" wp14:anchorId="45B8423E" wp14:editId="112F12CB">
                <wp:simplePos x="0" y="0"/>
                <wp:positionH relativeFrom="column">
                  <wp:posOffset>-47625</wp:posOffset>
                </wp:positionH>
                <wp:positionV relativeFrom="paragraph">
                  <wp:posOffset>114935</wp:posOffset>
                </wp:positionV>
                <wp:extent cx="3618865" cy="611505"/>
                <wp:effectExtent l="0" t="0" r="19685" b="17145"/>
                <wp:wrapTight wrapText="bothSides">
                  <wp:wrapPolygon edited="0">
                    <wp:start x="0" y="0"/>
                    <wp:lineTo x="0" y="21533"/>
                    <wp:lineTo x="21604" y="21533"/>
                    <wp:lineTo x="21604"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3618865" cy="611505"/>
                        </a:xfrm>
                        <a:prstGeom prst="rect">
                          <a:avLst/>
                        </a:prstGeom>
                        <a:solidFill>
                          <a:schemeClr val="lt1"/>
                        </a:solidFill>
                        <a:ln w="6350">
                          <a:solidFill>
                            <a:prstClr val="black"/>
                          </a:solidFill>
                        </a:ln>
                      </wps:spPr>
                      <wps:txbx>
                        <w:txbxContent>
                          <w:p w14:paraId="053399A1" w14:textId="6E914100" w:rsidR="00AC72EB" w:rsidRPr="002644A5" w:rsidRDefault="00AC72EB" w:rsidP="00B62905">
                            <w:pPr>
                              <w:rPr>
                                <w:rFonts w:ascii="Arial" w:hAnsi="Arial" w:cs="Arial"/>
                                <w:b/>
                                <w:bCs/>
                                <w:sz w:val="18"/>
                                <w:szCs w:val="18"/>
                              </w:rPr>
                            </w:pPr>
                            <w:r w:rsidRPr="002644A5">
                              <w:rPr>
                                <w:rFonts w:ascii="Arial" w:hAnsi="Arial" w:cs="Arial"/>
                                <w:b/>
                                <w:bCs/>
                                <w:sz w:val="18"/>
                                <w:szCs w:val="18"/>
                              </w:rPr>
                              <w:t xml:space="preserve">Educator: please complete the questions </w:t>
                            </w:r>
                            <w:r w:rsidR="00236B7B" w:rsidRPr="002644A5">
                              <w:rPr>
                                <w:rFonts w:ascii="Arial" w:hAnsi="Arial" w:cs="Arial"/>
                                <w:b/>
                                <w:bCs/>
                                <w:sz w:val="18"/>
                                <w:szCs w:val="18"/>
                              </w:rPr>
                              <w:t>below and on the next</w:t>
                            </w:r>
                            <w:r w:rsidR="00DD62FE" w:rsidRPr="002644A5">
                              <w:rPr>
                                <w:rFonts w:ascii="Arial" w:hAnsi="Arial" w:cs="Arial"/>
                                <w:b/>
                                <w:bCs/>
                                <w:sz w:val="18"/>
                                <w:szCs w:val="18"/>
                              </w:rPr>
                              <w:t xml:space="preserve"> page</w:t>
                            </w:r>
                            <w:r w:rsidRPr="002644A5">
                              <w:rPr>
                                <w:rFonts w:ascii="Arial" w:hAnsi="Arial" w:cs="Arial"/>
                                <w:b/>
                                <w:bCs/>
                                <w:sz w:val="18"/>
                                <w:szCs w:val="18"/>
                              </w:rPr>
                              <w:t xml:space="preserve"> and send to the reviewer</w:t>
                            </w:r>
                            <w:r w:rsidR="00747A7E" w:rsidRPr="002644A5">
                              <w:rPr>
                                <w:rFonts w:ascii="Arial" w:hAnsi="Arial" w:cs="Arial"/>
                                <w:b/>
                                <w:bCs/>
                                <w:sz w:val="18"/>
                                <w:szCs w:val="18"/>
                              </w:rPr>
                              <w:t>. P</w:t>
                            </w:r>
                            <w:r w:rsidRPr="002644A5">
                              <w:rPr>
                                <w:rFonts w:ascii="Arial" w:hAnsi="Arial" w:cs="Arial"/>
                                <w:b/>
                                <w:bCs/>
                                <w:sz w:val="18"/>
                                <w:szCs w:val="18"/>
                              </w:rPr>
                              <w:t>rovid</w:t>
                            </w:r>
                            <w:r w:rsidR="00B62905" w:rsidRPr="002644A5">
                              <w:rPr>
                                <w:rFonts w:ascii="Arial" w:hAnsi="Arial" w:cs="Arial"/>
                                <w:b/>
                                <w:bCs/>
                                <w:sz w:val="18"/>
                                <w:szCs w:val="18"/>
                              </w:rPr>
                              <w:t>e</w:t>
                            </w:r>
                            <w:r w:rsidRPr="002644A5">
                              <w:rPr>
                                <w:rFonts w:ascii="Arial" w:hAnsi="Arial" w:cs="Arial"/>
                                <w:b/>
                                <w:bCs/>
                                <w:sz w:val="18"/>
                                <w:szCs w:val="18"/>
                              </w:rPr>
                              <w:t xml:space="preserve"> access to your Canvas course site</w:t>
                            </w:r>
                            <w:r w:rsidR="00747A7E" w:rsidRPr="002644A5">
                              <w:rPr>
                                <w:rFonts w:ascii="Arial" w:hAnsi="Arial" w:cs="Arial"/>
                                <w:b/>
                                <w:bCs/>
                                <w:sz w:val="18"/>
                                <w:szCs w:val="18"/>
                              </w:rPr>
                              <w:t xml:space="preserve"> 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8423E" id="Text Box 19" o:spid="_x0000_s1027" type="#_x0000_t202" style="position:absolute;margin-left:-3.75pt;margin-top:9.05pt;width:284.95pt;height:48.1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" fillcolor="white [3201]" strokeweight=".5pt">
                <v:textbox>
                  <w:txbxContent>
                    <w:p w14:paraId="053399A1" w14:textId="6E914100" w:rsidR="00AC72EB" w:rsidRPr="002644A5" w:rsidRDefault="00AC72EB" w:rsidP="00B62905">
                      <w:pPr>
                        <w:rPr>
                          <w:rFonts w:ascii="Arial" w:hAnsi="Arial" w:cs="Arial"/>
                          <w:b/>
                          <w:bCs/>
                          <w:sz w:val="18"/>
                          <w:szCs w:val="18"/>
                        </w:rPr>
                      </w:pPr>
                      <w:r w:rsidRPr="002644A5">
                        <w:rPr>
                          <w:rFonts w:ascii="Arial" w:hAnsi="Arial" w:cs="Arial"/>
                          <w:b/>
                          <w:bCs/>
                          <w:sz w:val="18"/>
                          <w:szCs w:val="18"/>
                        </w:rPr>
                        <w:t xml:space="preserve">Educator: please complete the questions </w:t>
                      </w:r>
                      <w:r w:rsidR="00236B7B" w:rsidRPr="002644A5">
                        <w:rPr>
                          <w:rFonts w:ascii="Arial" w:hAnsi="Arial" w:cs="Arial"/>
                          <w:b/>
                          <w:bCs/>
                          <w:sz w:val="18"/>
                          <w:szCs w:val="18"/>
                        </w:rPr>
                        <w:t>below and on the next</w:t>
                      </w:r>
                      <w:r w:rsidR="00DD62FE" w:rsidRPr="002644A5">
                        <w:rPr>
                          <w:rFonts w:ascii="Arial" w:hAnsi="Arial" w:cs="Arial"/>
                          <w:b/>
                          <w:bCs/>
                          <w:sz w:val="18"/>
                          <w:szCs w:val="18"/>
                        </w:rPr>
                        <w:t xml:space="preserve"> page</w:t>
                      </w:r>
                      <w:r w:rsidRPr="002644A5">
                        <w:rPr>
                          <w:rFonts w:ascii="Arial" w:hAnsi="Arial" w:cs="Arial"/>
                          <w:b/>
                          <w:bCs/>
                          <w:sz w:val="18"/>
                          <w:szCs w:val="18"/>
                        </w:rPr>
                        <w:t xml:space="preserve"> and send to the reviewer</w:t>
                      </w:r>
                      <w:r w:rsidR="00747A7E" w:rsidRPr="002644A5">
                        <w:rPr>
                          <w:rFonts w:ascii="Arial" w:hAnsi="Arial" w:cs="Arial"/>
                          <w:b/>
                          <w:bCs/>
                          <w:sz w:val="18"/>
                          <w:szCs w:val="18"/>
                        </w:rPr>
                        <w:t>. P</w:t>
                      </w:r>
                      <w:r w:rsidRPr="002644A5">
                        <w:rPr>
                          <w:rFonts w:ascii="Arial" w:hAnsi="Arial" w:cs="Arial"/>
                          <w:b/>
                          <w:bCs/>
                          <w:sz w:val="18"/>
                          <w:szCs w:val="18"/>
                        </w:rPr>
                        <w:t>rovid</w:t>
                      </w:r>
                      <w:r w:rsidR="00B62905" w:rsidRPr="002644A5">
                        <w:rPr>
                          <w:rFonts w:ascii="Arial" w:hAnsi="Arial" w:cs="Arial"/>
                          <w:b/>
                          <w:bCs/>
                          <w:sz w:val="18"/>
                          <w:szCs w:val="18"/>
                        </w:rPr>
                        <w:t>e</w:t>
                      </w:r>
                      <w:r w:rsidRPr="002644A5">
                        <w:rPr>
                          <w:rFonts w:ascii="Arial" w:hAnsi="Arial" w:cs="Arial"/>
                          <w:b/>
                          <w:bCs/>
                          <w:sz w:val="18"/>
                          <w:szCs w:val="18"/>
                        </w:rPr>
                        <w:t xml:space="preserve"> access to your Canvas course site</w:t>
                      </w:r>
                      <w:r w:rsidR="00747A7E" w:rsidRPr="002644A5">
                        <w:rPr>
                          <w:rFonts w:ascii="Arial" w:hAnsi="Arial" w:cs="Arial"/>
                          <w:b/>
                          <w:bCs/>
                          <w:sz w:val="18"/>
                          <w:szCs w:val="18"/>
                        </w:rPr>
                        <w:t xml:space="preserve"> if applicable.</w:t>
                      </w:r>
                    </w:p>
                  </w:txbxContent>
                </v:textbox>
                <w10:wrap type="tight"/>
              </v:shape>
            </w:pict>
          </mc:Fallback>
        </mc:AlternateContent>
      </w:r>
    </w:p>
    <w:p w14:paraId="23B7024E" w14:textId="7795F6D6" w:rsidR="000E32C9" w:rsidRPr="00CF1E7D" w:rsidRDefault="000E32C9" w:rsidP="000E32C9">
      <w:pPr>
        <w:rPr>
          <w:rFonts w:ascii="Arial" w:hAnsi="Arial" w:cs="Arial"/>
          <w:b/>
          <w:color w:val="000000"/>
          <w:sz w:val="18"/>
          <w:szCs w:val="18"/>
        </w:rPr>
      </w:pPr>
      <w:r w:rsidRPr="00CF1E7D">
        <w:rPr>
          <w:rFonts w:ascii="Arial" w:hAnsi="Arial" w:cs="Arial"/>
          <w:b/>
          <w:color w:val="000000"/>
          <w:sz w:val="18"/>
          <w:szCs w:val="18"/>
        </w:rPr>
        <w:t>Educator and Peer Reviewer</w:t>
      </w:r>
    </w:p>
    <w:p w14:paraId="3EE0289A" w14:textId="0404A277" w:rsidR="000E32C9" w:rsidRPr="00CF1E7D" w:rsidRDefault="000E32C9" w:rsidP="000E32C9">
      <w:pPr>
        <w:rPr>
          <w:rFonts w:ascii="Arial" w:hAnsi="Arial" w:cs="Arial"/>
          <w:color w:val="000000"/>
          <w:sz w:val="18"/>
          <w:szCs w:val="18"/>
        </w:rPr>
      </w:pPr>
    </w:p>
    <w:p w14:paraId="3882739D" w14:textId="00DDFEAB"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Educator’s name: </w:t>
      </w:r>
      <w:r w:rsidRPr="00CF1E7D">
        <w:rPr>
          <w:rFonts w:ascii="Arial" w:hAnsi="Arial" w:cs="Arial"/>
          <w:color w:val="000000"/>
          <w:sz w:val="18"/>
          <w:szCs w:val="18"/>
          <w:u w:val="single"/>
        </w:rPr>
        <w:fldChar w:fldCharType="begin">
          <w:ffData>
            <w:name w:val="Text3"/>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7F9A1570" w14:textId="60926E73" w:rsidR="000E32C9" w:rsidRPr="00CF1E7D" w:rsidRDefault="000E32C9" w:rsidP="000E32C9">
      <w:pPr>
        <w:rPr>
          <w:rFonts w:ascii="Arial" w:hAnsi="Arial" w:cs="Arial"/>
          <w:color w:val="000000"/>
          <w:sz w:val="18"/>
          <w:szCs w:val="18"/>
        </w:rPr>
      </w:pPr>
    </w:p>
    <w:p w14:paraId="55356DDC" w14:textId="2BD926B6"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Peer Reviewer’s name:</w:t>
      </w:r>
      <w:r w:rsidRPr="00CF1E7D">
        <w:rPr>
          <w:rFonts w:ascii="Arial" w:hAnsi="Arial" w:cs="Arial"/>
          <w:color w:val="000000"/>
          <w:sz w:val="18"/>
          <w:szCs w:val="18"/>
          <w:u w:val="single"/>
        </w:rPr>
        <w:fldChar w:fldCharType="begin">
          <w:ffData>
            <w:name w:val="Text4"/>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7DC47AA4" w14:textId="77777777" w:rsidR="000E32C9" w:rsidRPr="00CF1E7D" w:rsidRDefault="000E32C9" w:rsidP="000E32C9">
      <w:pPr>
        <w:rPr>
          <w:rFonts w:ascii="Arial" w:hAnsi="Arial" w:cs="Arial"/>
          <w:color w:val="000000"/>
          <w:sz w:val="18"/>
          <w:szCs w:val="18"/>
        </w:rPr>
      </w:pPr>
    </w:p>
    <w:p w14:paraId="75A1F117" w14:textId="77777777"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Date of review (month/year) </w:t>
      </w:r>
      <w:r w:rsidRPr="00CF1E7D">
        <w:rPr>
          <w:rFonts w:ascii="Arial" w:hAnsi="Arial" w:cs="Arial"/>
          <w:color w:val="000000"/>
          <w:sz w:val="18"/>
          <w:szCs w:val="18"/>
          <w:u w:val="single"/>
        </w:rPr>
        <w:fldChar w:fldCharType="begin">
          <w:ffData>
            <w:name w:val="Text5"/>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60AB07F3" w14:textId="77777777" w:rsidR="000E32C9" w:rsidRPr="00CF1E7D" w:rsidRDefault="000E32C9" w:rsidP="000E32C9">
      <w:pPr>
        <w:rPr>
          <w:rFonts w:ascii="Arial" w:hAnsi="Arial" w:cs="Arial"/>
          <w:color w:val="000000"/>
          <w:sz w:val="18"/>
          <w:szCs w:val="18"/>
          <w:u w:val="single"/>
        </w:rPr>
      </w:pPr>
    </w:p>
    <w:p w14:paraId="3045FAC7" w14:textId="6DE8D726" w:rsidR="000E32C9" w:rsidRPr="00CF1E7D" w:rsidRDefault="000E32C9" w:rsidP="000E32C9">
      <w:pPr>
        <w:rPr>
          <w:rFonts w:ascii="Arial" w:hAnsi="Arial" w:cs="Arial"/>
          <w:b/>
          <w:color w:val="000000"/>
          <w:sz w:val="18"/>
          <w:szCs w:val="18"/>
        </w:rPr>
      </w:pPr>
      <w:r w:rsidRPr="00CF1E7D">
        <w:rPr>
          <w:rFonts w:ascii="Arial" w:hAnsi="Arial" w:cs="Arial"/>
          <w:b/>
          <w:color w:val="000000"/>
          <w:sz w:val="18"/>
          <w:szCs w:val="18"/>
        </w:rPr>
        <w:br/>
        <w:t>Course information</w:t>
      </w:r>
    </w:p>
    <w:p w14:paraId="07B271FF" w14:textId="23827FDA" w:rsidR="000E32C9" w:rsidRPr="00CF1E7D" w:rsidRDefault="000E32C9" w:rsidP="000E32C9">
      <w:pPr>
        <w:rPr>
          <w:rFonts w:ascii="Arial" w:hAnsi="Arial" w:cs="Arial"/>
          <w:color w:val="000000"/>
          <w:sz w:val="18"/>
          <w:szCs w:val="18"/>
        </w:rPr>
      </w:pPr>
    </w:p>
    <w:p w14:paraId="63CC04F9" w14:textId="57880E08"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Course name and number (e.g., EARTH 101): </w:t>
      </w:r>
      <w:r w:rsidRPr="00CF1E7D">
        <w:rPr>
          <w:rFonts w:ascii="Arial" w:hAnsi="Arial" w:cs="Arial"/>
          <w:color w:val="000000"/>
          <w:sz w:val="18"/>
          <w:szCs w:val="18"/>
          <w:u w:val="single"/>
        </w:rPr>
        <w:fldChar w:fldCharType="begin">
          <w:ffData>
            <w:name w:val="Text6"/>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24E7AD49" w14:textId="77777777" w:rsidR="000E32C9" w:rsidRPr="00CF1E7D" w:rsidRDefault="000E32C9" w:rsidP="000E32C9">
      <w:pPr>
        <w:rPr>
          <w:rFonts w:ascii="Arial" w:hAnsi="Arial" w:cs="Arial"/>
          <w:color w:val="000000"/>
          <w:sz w:val="18"/>
          <w:szCs w:val="18"/>
        </w:rPr>
      </w:pPr>
    </w:p>
    <w:p w14:paraId="66EF816A" w14:textId="6C4D299C"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Course title (e.g., Introduction to the Planet Earth): </w:t>
      </w:r>
      <w:r w:rsidRPr="00CF1E7D">
        <w:rPr>
          <w:rFonts w:ascii="Arial" w:hAnsi="Arial" w:cs="Arial"/>
          <w:color w:val="000000"/>
          <w:sz w:val="18"/>
          <w:szCs w:val="18"/>
          <w:u w:val="single"/>
        </w:rPr>
        <w:fldChar w:fldCharType="begin">
          <w:ffData>
            <w:name w:val="Text7"/>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0D44ACAF" w14:textId="77777777" w:rsidR="000E32C9" w:rsidRPr="00CF1E7D" w:rsidRDefault="000E32C9" w:rsidP="000E32C9">
      <w:pPr>
        <w:rPr>
          <w:rFonts w:ascii="Arial" w:hAnsi="Arial" w:cs="Arial"/>
          <w:color w:val="000000"/>
          <w:sz w:val="18"/>
          <w:szCs w:val="18"/>
        </w:rPr>
      </w:pPr>
    </w:p>
    <w:p w14:paraId="792792D7" w14:textId="5D89BC1F" w:rsidR="009A3DDE" w:rsidRDefault="009A3DDE" w:rsidP="000E32C9">
      <w:pPr>
        <w:numPr>
          <w:ilvl w:val="0"/>
          <w:numId w:val="19"/>
        </w:numPr>
        <w:tabs>
          <w:tab w:val="num" w:pos="360"/>
        </w:tabs>
        <w:ind w:left="360"/>
        <w:rPr>
          <w:rFonts w:ascii="Arial" w:hAnsi="Arial" w:cs="Arial"/>
          <w:color w:val="000000"/>
          <w:sz w:val="18"/>
          <w:szCs w:val="18"/>
        </w:rPr>
      </w:pPr>
      <w:r>
        <w:rPr>
          <w:rFonts w:ascii="Arial" w:hAnsi="Arial" w:cs="Arial"/>
          <w:color w:val="000000"/>
          <w:sz w:val="18"/>
          <w:szCs w:val="18"/>
        </w:rPr>
        <w:t>Other instructor</w:t>
      </w:r>
      <w:r w:rsidR="00055169">
        <w:rPr>
          <w:rFonts w:ascii="Arial" w:hAnsi="Arial" w:cs="Arial"/>
          <w:color w:val="000000"/>
          <w:sz w:val="18"/>
          <w:szCs w:val="18"/>
        </w:rPr>
        <w:t>(</w:t>
      </w:r>
      <w:r>
        <w:rPr>
          <w:rFonts w:ascii="Arial" w:hAnsi="Arial" w:cs="Arial"/>
          <w:color w:val="000000"/>
          <w:sz w:val="18"/>
          <w:szCs w:val="18"/>
        </w:rPr>
        <w:t>s</w:t>
      </w:r>
      <w:r w:rsidR="00055169">
        <w:rPr>
          <w:rFonts w:ascii="Arial" w:hAnsi="Arial" w:cs="Arial"/>
          <w:color w:val="000000"/>
          <w:sz w:val="18"/>
          <w:szCs w:val="18"/>
        </w:rPr>
        <w:t>)</w:t>
      </w:r>
      <w:r>
        <w:rPr>
          <w:rFonts w:ascii="Arial" w:hAnsi="Arial" w:cs="Arial"/>
          <w:color w:val="000000"/>
          <w:sz w:val="18"/>
          <w:szCs w:val="18"/>
        </w:rPr>
        <w:t xml:space="preserve"> </w:t>
      </w:r>
      <w:r w:rsidR="00055169">
        <w:rPr>
          <w:rFonts w:ascii="Arial" w:hAnsi="Arial" w:cs="Arial"/>
          <w:color w:val="000000"/>
          <w:sz w:val="18"/>
          <w:szCs w:val="18"/>
        </w:rPr>
        <w:t xml:space="preserve">teaching this course: </w:t>
      </w:r>
      <w:r w:rsidR="00055169" w:rsidRPr="00CF1E7D">
        <w:rPr>
          <w:rFonts w:ascii="Arial" w:hAnsi="Arial" w:cs="Arial"/>
          <w:color w:val="000000"/>
          <w:sz w:val="18"/>
          <w:szCs w:val="18"/>
          <w:u w:val="single"/>
        </w:rPr>
        <w:fldChar w:fldCharType="begin">
          <w:ffData>
            <w:name w:val="Text7"/>
            <w:enabled/>
            <w:calcOnExit w:val="0"/>
            <w:textInput/>
          </w:ffData>
        </w:fldChar>
      </w:r>
      <w:r w:rsidR="00055169" w:rsidRPr="00CF1E7D">
        <w:rPr>
          <w:rFonts w:ascii="Arial" w:hAnsi="Arial" w:cs="Arial"/>
          <w:color w:val="000000"/>
          <w:sz w:val="18"/>
          <w:szCs w:val="18"/>
          <w:u w:val="single"/>
        </w:rPr>
        <w:instrText xml:space="preserve"> FORMTEXT </w:instrText>
      </w:r>
      <w:r w:rsidR="00055169" w:rsidRPr="00CF1E7D">
        <w:rPr>
          <w:rFonts w:ascii="Arial" w:hAnsi="Arial" w:cs="Arial"/>
          <w:color w:val="000000"/>
          <w:sz w:val="18"/>
          <w:szCs w:val="18"/>
          <w:u w:val="single"/>
        </w:rPr>
      </w:r>
      <w:r w:rsidR="00055169" w:rsidRPr="00CF1E7D">
        <w:rPr>
          <w:rFonts w:ascii="Arial" w:hAnsi="Arial" w:cs="Arial"/>
          <w:color w:val="000000"/>
          <w:sz w:val="18"/>
          <w:szCs w:val="18"/>
          <w:u w:val="single"/>
        </w:rPr>
        <w:fldChar w:fldCharType="separate"/>
      </w:r>
      <w:r w:rsidR="00055169" w:rsidRPr="00CF1E7D">
        <w:rPr>
          <w:rFonts w:ascii="Arial" w:hAnsi="Arial" w:cs="Arial"/>
          <w:noProof/>
          <w:color w:val="000000"/>
          <w:sz w:val="18"/>
          <w:szCs w:val="18"/>
          <w:u w:val="single"/>
        </w:rPr>
        <w:t> </w:t>
      </w:r>
      <w:r w:rsidR="00055169" w:rsidRPr="00CF1E7D">
        <w:rPr>
          <w:rFonts w:ascii="Arial" w:hAnsi="Arial" w:cs="Arial"/>
          <w:noProof/>
          <w:color w:val="000000"/>
          <w:sz w:val="18"/>
          <w:szCs w:val="18"/>
          <w:u w:val="single"/>
        </w:rPr>
        <w:t> </w:t>
      </w:r>
      <w:r w:rsidR="00055169" w:rsidRPr="00CF1E7D">
        <w:rPr>
          <w:rFonts w:ascii="Arial" w:hAnsi="Arial" w:cs="Arial"/>
          <w:noProof/>
          <w:color w:val="000000"/>
          <w:sz w:val="18"/>
          <w:szCs w:val="18"/>
          <w:u w:val="single"/>
        </w:rPr>
        <w:t> </w:t>
      </w:r>
      <w:r w:rsidR="00055169" w:rsidRPr="00CF1E7D">
        <w:rPr>
          <w:rFonts w:ascii="Arial" w:hAnsi="Arial" w:cs="Arial"/>
          <w:noProof/>
          <w:color w:val="000000"/>
          <w:sz w:val="18"/>
          <w:szCs w:val="18"/>
          <w:u w:val="single"/>
        </w:rPr>
        <w:t> </w:t>
      </w:r>
      <w:r w:rsidR="00055169" w:rsidRPr="00CF1E7D">
        <w:rPr>
          <w:rFonts w:ascii="Arial" w:hAnsi="Arial" w:cs="Arial"/>
          <w:noProof/>
          <w:color w:val="000000"/>
          <w:sz w:val="18"/>
          <w:szCs w:val="18"/>
          <w:u w:val="single"/>
        </w:rPr>
        <w:t> </w:t>
      </w:r>
      <w:r w:rsidR="00055169" w:rsidRPr="00CF1E7D">
        <w:rPr>
          <w:rFonts w:ascii="Arial" w:hAnsi="Arial" w:cs="Arial"/>
          <w:color w:val="000000"/>
          <w:sz w:val="18"/>
          <w:szCs w:val="18"/>
          <w:u w:val="single"/>
        </w:rPr>
        <w:fldChar w:fldCharType="end"/>
      </w:r>
    </w:p>
    <w:p w14:paraId="7E393484" w14:textId="77777777" w:rsidR="009A3DDE" w:rsidRDefault="009A3DDE" w:rsidP="00543024">
      <w:pPr>
        <w:pStyle w:val="ListParagraph"/>
        <w:rPr>
          <w:rFonts w:ascii="Arial" w:hAnsi="Arial" w:cs="Arial"/>
          <w:color w:val="000000"/>
          <w:sz w:val="18"/>
          <w:szCs w:val="18"/>
        </w:rPr>
      </w:pPr>
    </w:p>
    <w:p w14:paraId="1EA15BA4" w14:textId="40E054F2" w:rsidR="000E32C9" w:rsidRPr="00CF1E7D" w:rsidRDefault="000E32C9" w:rsidP="000E32C9">
      <w:pPr>
        <w:numPr>
          <w:ilvl w:val="0"/>
          <w:numId w:val="19"/>
        </w:numPr>
        <w:tabs>
          <w:tab w:val="num" w:pos="360"/>
        </w:tabs>
        <w:ind w:left="360"/>
        <w:rPr>
          <w:rFonts w:ascii="Arial" w:hAnsi="Arial" w:cs="Arial"/>
          <w:color w:val="000000"/>
          <w:sz w:val="18"/>
          <w:szCs w:val="18"/>
        </w:rPr>
      </w:pPr>
      <w:r w:rsidRPr="00CF1E7D">
        <w:rPr>
          <w:rFonts w:ascii="Arial" w:hAnsi="Arial" w:cs="Arial"/>
          <w:color w:val="000000"/>
          <w:sz w:val="18"/>
          <w:szCs w:val="18"/>
        </w:rPr>
        <w:t xml:space="preserve">Relationship of course to certificate or degree programs </w:t>
      </w:r>
    </w:p>
    <w:p w14:paraId="2F45608C" w14:textId="77777777" w:rsidR="000E32C9" w:rsidRPr="00CF1E7D" w:rsidRDefault="000E32C9" w:rsidP="000E32C9">
      <w:pPr>
        <w:ind w:left="360"/>
        <w:rPr>
          <w:rFonts w:ascii="Arial" w:hAnsi="Arial" w:cs="Arial"/>
          <w:color w:val="000000"/>
          <w:sz w:val="18"/>
          <w:szCs w:val="18"/>
        </w:rPr>
      </w:pPr>
      <w:r w:rsidRPr="00CF1E7D">
        <w:rPr>
          <w:rFonts w:ascii="Arial" w:hAnsi="Arial" w:cs="Arial"/>
          <w:color w:val="000000"/>
          <w:sz w:val="18"/>
          <w:szCs w:val="18"/>
        </w:rPr>
        <w:t>(e.g., required or elective for B.Sc. in Earth Awareness):</w:t>
      </w:r>
    </w:p>
    <w:p w14:paraId="139596A8" w14:textId="6FE1ABC3" w:rsidR="000E32C9" w:rsidRPr="00CF1E7D" w:rsidRDefault="000E32C9" w:rsidP="000E32C9">
      <w:pPr>
        <w:ind w:left="360"/>
        <w:rPr>
          <w:rFonts w:ascii="Arial" w:hAnsi="Arial" w:cs="Arial"/>
          <w:color w:val="000000"/>
          <w:sz w:val="18"/>
          <w:szCs w:val="18"/>
        </w:rPr>
      </w:pPr>
      <w:r w:rsidRPr="00CF1E7D">
        <w:rPr>
          <w:rFonts w:ascii="Arial" w:hAnsi="Arial" w:cs="Arial"/>
          <w:color w:val="000000"/>
          <w:sz w:val="18"/>
          <w:szCs w:val="18"/>
          <w:u w:val="single"/>
        </w:rPr>
        <w:fldChar w:fldCharType="begin">
          <w:ffData>
            <w:name w:val="Text9"/>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5644F9C9" w14:textId="77777777" w:rsidR="000E32C9" w:rsidRPr="00CF1E7D" w:rsidRDefault="000E32C9" w:rsidP="000E32C9">
      <w:pPr>
        <w:rPr>
          <w:rFonts w:ascii="Arial" w:hAnsi="Arial" w:cs="Arial"/>
          <w:b/>
          <w:color w:val="000000"/>
          <w:sz w:val="18"/>
          <w:szCs w:val="18"/>
        </w:rPr>
      </w:pPr>
      <w:r w:rsidRPr="00CF1E7D">
        <w:rPr>
          <w:rFonts w:ascii="Arial" w:hAnsi="Arial" w:cs="Arial"/>
          <w:b/>
          <w:color w:val="000000"/>
          <w:sz w:val="18"/>
          <w:szCs w:val="18"/>
        </w:rPr>
        <w:br/>
        <w:t xml:space="preserve">Canvas course </w:t>
      </w:r>
      <w:r w:rsidRPr="00CF1E7D">
        <w:rPr>
          <w:rFonts w:ascii="Arial" w:hAnsi="Arial" w:cs="Arial"/>
          <w:color w:val="000000"/>
          <w:sz w:val="18"/>
          <w:szCs w:val="18"/>
        </w:rPr>
        <w:t>(if applicable)</w:t>
      </w:r>
    </w:p>
    <w:p w14:paraId="2F2F7EDE" w14:textId="6CA96D88" w:rsidR="000E32C9" w:rsidRPr="00CF1E7D" w:rsidRDefault="000E32C9" w:rsidP="000E32C9">
      <w:pPr>
        <w:rPr>
          <w:rFonts w:ascii="Arial" w:hAnsi="Arial" w:cs="Arial"/>
          <w:color w:val="000000"/>
          <w:sz w:val="18"/>
          <w:szCs w:val="18"/>
        </w:rPr>
      </w:pPr>
    </w:p>
    <w:p w14:paraId="4C22E53C" w14:textId="77777777"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the </w:t>
      </w:r>
      <w:r w:rsidRPr="00CF1E7D">
        <w:rPr>
          <w:rFonts w:ascii="Arial" w:hAnsi="Arial" w:cs="Arial"/>
          <w:b/>
          <w:color w:val="000000"/>
          <w:sz w:val="18"/>
          <w:szCs w:val="18"/>
        </w:rPr>
        <w:t>course home page</w:t>
      </w:r>
      <w:r w:rsidRPr="00CF1E7D">
        <w:rPr>
          <w:rFonts w:ascii="Arial" w:hAnsi="Arial" w:cs="Arial"/>
          <w:color w:val="000000"/>
          <w:sz w:val="18"/>
          <w:szCs w:val="18"/>
          <w:u w:val="single"/>
        </w:rPr>
        <w:fldChar w:fldCharType="begin">
          <w:ffData>
            <w:name w:val="Text10"/>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71C11FC9" w14:textId="77777777" w:rsidR="000E32C9" w:rsidRPr="00CF1E7D" w:rsidRDefault="000E32C9" w:rsidP="000E32C9">
      <w:pPr>
        <w:ind w:left="360"/>
        <w:rPr>
          <w:rFonts w:ascii="Arial" w:hAnsi="Arial" w:cs="Arial"/>
          <w:color w:val="000000"/>
          <w:sz w:val="18"/>
          <w:szCs w:val="18"/>
        </w:rPr>
      </w:pPr>
    </w:p>
    <w:p w14:paraId="71F6F1BF" w14:textId="77777777" w:rsidR="00B4589C" w:rsidRPr="00B4589C" w:rsidRDefault="000E32C9" w:rsidP="00AF3259">
      <w:pPr>
        <w:numPr>
          <w:ilvl w:val="0"/>
          <w:numId w:val="19"/>
        </w:numPr>
        <w:ind w:left="360"/>
        <w:rPr>
          <w:rFonts w:ascii="Arial" w:hAnsi="Arial" w:cs="Arial"/>
          <w:color w:val="000000"/>
          <w:sz w:val="18"/>
          <w:szCs w:val="18"/>
        </w:rPr>
      </w:pPr>
      <w:r w:rsidRPr="000A2EE4">
        <w:rPr>
          <w:rFonts w:ascii="Arial" w:hAnsi="Arial" w:cs="Arial"/>
          <w:color w:val="000000"/>
          <w:sz w:val="18"/>
          <w:szCs w:val="18"/>
        </w:rPr>
        <w:t xml:space="preserve">URL for the </w:t>
      </w:r>
      <w:r w:rsidRPr="000A2EE4">
        <w:rPr>
          <w:rFonts w:ascii="Arial" w:hAnsi="Arial" w:cs="Arial"/>
          <w:b/>
          <w:color w:val="000000"/>
          <w:sz w:val="18"/>
          <w:szCs w:val="18"/>
        </w:rPr>
        <w:t>course syllabus</w:t>
      </w:r>
      <w:r w:rsidRPr="000A2EE4">
        <w:rPr>
          <w:rFonts w:ascii="Arial" w:hAnsi="Arial" w:cs="Arial"/>
          <w:color w:val="000000"/>
          <w:sz w:val="18"/>
          <w:szCs w:val="18"/>
          <w:u w:val="single"/>
        </w:rPr>
        <w:fldChar w:fldCharType="begin">
          <w:ffData>
            <w:name w:val="Text11"/>
            <w:enabled/>
            <w:calcOnExit w:val="0"/>
            <w:textInput/>
          </w:ffData>
        </w:fldChar>
      </w:r>
      <w:r w:rsidRPr="000A2EE4">
        <w:rPr>
          <w:rFonts w:ascii="Arial" w:hAnsi="Arial" w:cs="Arial"/>
          <w:color w:val="000000"/>
          <w:sz w:val="18"/>
          <w:szCs w:val="18"/>
          <w:u w:val="single"/>
        </w:rPr>
        <w:instrText xml:space="preserve"> FORMTEXT </w:instrText>
      </w:r>
      <w:r w:rsidRPr="000A2EE4">
        <w:rPr>
          <w:rFonts w:ascii="Arial" w:hAnsi="Arial" w:cs="Arial"/>
          <w:color w:val="000000"/>
          <w:sz w:val="18"/>
          <w:szCs w:val="18"/>
          <w:u w:val="single"/>
        </w:rPr>
      </w:r>
      <w:r w:rsidRPr="000A2EE4">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0A2EE4">
        <w:rPr>
          <w:rFonts w:ascii="Arial" w:hAnsi="Arial" w:cs="Arial"/>
          <w:color w:val="000000"/>
          <w:sz w:val="18"/>
          <w:szCs w:val="18"/>
          <w:u w:val="single"/>
        </w:rPr>
        <w:fldChar w:fldCharType="end"/>
      </w:r>
    </w:p>
    <w:p w14:paraId="655F7C24" w14:textId="6297F658" w:rsidR="000E32C9" w:rsidRPr="000A2EE4" w:rsidRDefault="000E32C9" w:rsidP="00B4589C">
      <w:pPr>
        <w:rPr>
          <w:rFonts w:ascii="Arial" w:hAnsi="Arial" w:cs="Arial"/>
          <w:color w:val="000000"/>
          <w:sz w:val="18"/>
          <w:szCs w:val="18"/>
        </w:rPr>
      </w:pPr>
      <w:r w:rsidRPr="00CF1E7D">
        <w:rPr>
          <w:rFonts w:ascii="Arial" w:hAnsi="Arial" w:cs="Arial"/>
          <w:b/>
          <w:bCs/>
          <w:noProof/>
          <w:sz w:val="18"/>
          <w:szCs w:val="18"/>
        </w:rPr>
        <w:lastRenderedPageBreak/>
        <mc:AlternateContent>
          <mc:Choice Requires="wps">
            <w:drawing>
              <wp:anchor distT="45720" distB="45720" distL="114300" distR="114300" simplePos="0" relativeHeight="251658247" behindDoc="0" locked="0" layoutInCell="1" allowOverlap="1" wp14:anchorId="5C95BEA5" wp14:editId="74CB6308">
                <wp:simplePos x="0" y="0"/>
                <wp:positionH relativeFrom="column">
                  <wp:posOffset>4528849</wp:posOffset>
                </wp:positionH>
                <wp:positionV relativeFrom="paragraph">
                  <wp:posOffset>6069</wp:posOffset>
                </wp:positionV>
                <wp:extent cx="4256405" cy="207010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405" cy="2070100"/>
                        </a:xfrm>
                        <a:prstGeom prst="rect">
                          <a:avLst/>
                        </a:prstGeom>
                        <a:solidFill>
                          <a:srgbClr val="FFFFFF"/>
                        </a:solidFill>
                        <a:ln w="9525">
                          <a:noFill/>
                          <a:miter lim="800000"/>
                          <a:headEnd/>
                          <a:tailEnd/>
                        </a:ln>
                      </wps:spPr>
                      <wps:txbx>
                        <w:txbxContent>
                          <w:p w14:paraId="44A172F6" w14:textId="77777777" w:rsidR="000E32C9" w:rsidRPr="00D41219" w:rsidRDefault="000E32C9" w:rsidP="000E32C9">
                            <w:pPr>
                              <w:rPr>
                                <w:rFonts w:ascii="Arial" w:hAnsi="Arial" w:cs="Arial"/>
                                <w:b/>
                                <w:color w:val="000000"/>
                                <w:sz w:val="22"/>
                                <w:szCs w:val="22"/>
                              </w:rPr>
                            </w:pPr>
                            <w:r w:rsidRPr="00D41219">
                              <w:rPr>
                                <w:rFonts w:ascii="Arial" w:hAnsi="Arial" w:cs="Arial"/>
                                <w:b/>
                                <w:color w:val="000000"/>
                                <w:sz w:val="22"/>
                                <w:szCs w:val="22"/>
                              </w:rPr>
                              <w:t>Gathering Peer Review Evidence</w:t>
                            </w:r>
                          </w:p>
                          <w:p w14:paraId="35E5BEA8" w14:textId="77777777" w:rsidR="000A2EE4" w:rsidRPr="000A2EE4" w:rsidRDefault="000A2EE4" w:rsidP="000A2EE4">
                            <w:pPr>
                              <w:rPr>
                                <w:rFonts w:ascii="Arial" w:hAnsi="Arial" w:cs="Arial"/>
                                <w:sz w:val="18"/>
                                <w:szCs w:val="18"/>
                              </w:rPr>
                            </w:pPr>
                          </w:p>
                          <w:p w14:paraId="49CFFF28" w14:textId="77777777" w:rsidR="000A2EE4" w:rsidRPr="000A2EE4" w:rsidRDefault="000A2EE4" w:rsidP="000A2EE4">
                            <w:pPr>
                              <w:rPr>
                                <w:rFonts w:ascii="Arial" w:hAnsi="Arial" w:cs="Arial"/>
                                <w:sz w:val="18"/>
                                <w:szCs w:val="18"/>
                              </w:rPr>
                            </w:pPr>
                            <w:r w:rsidRPr="000A2EE4">
                              <w:rPr>
                                <w:rFonts w:ascii="Arial" w:hAnsi="Arial" w:cs="Arial"/>
                                <w:sz w:val="18"/>
                                <w:szCs w:val="18"/>
                              </w:rPr>
                              <w:t>Peer Review is a process that focuses on 4 key areas:</w:t>
                            </w:r>
                          </w:p>
                          <w:p w14:paraId="4B7C905A"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Goals, content, and alignment</w:t>
                            </w:r>
                          </w:p>
                          <w:p w14:paraId="04BA98FA"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Instruction (2a)</w:t>
                            </w:r>
                          </w:p>
                          <w:p w14:paraId="058B5EDA"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Assessment (2b)</w:t>
                            </w:r>
                          </w:p>
                          <w:p w14:paraId="4EC2953B"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Learning Environment</w:t>
                            </w:r>
                          </w:p>
                          <w:p w14:paraId="19E3CF94" w14:textId="77777777" w:rsidR="000A2EE4" w:rsidRPr="000A2EE4" w:rsidRDefault="000A2EE4" w:rsidP="000A2EE4">
                            <w:pPr>
                              <w:rPr>
                                <w:rFonts w:ascii="Arial" w:hAnsi="Arial" w:cs="Arial"/>
                                <w:sz w:val="18"/>
                                <w:szCs w:val="18"/>
                              </w:rPr>
                            </w:pPr>
                          </w:p>
                          <w:p w14:paraId="539F1DC2" w14:textId="77777777" w:rsidR="000A2EE4" w:rsidRPr="000A2EE4" w:rsidRDefault="000A2EE4" w:rsidP="000A2EE4">
                            <w:pPr>
                              <w:rPr>
                                <w:rFonts w:ascii="Arial" w:hAnsi="Arial" w:cs="Arial"/>
                                <w:sz w:val="18"/>
                                <w:szCs w:val="18"/>
                              </w:rPr>
                            </w:pPr>
                            <w:r w:rsidRPr="000A2EE4">
                              <w:rPr>
                                <w:rFonts w:ascii="Arial" w:hAnsi="Arial" w:cs="Arial"/>
                                <w:sz w:val="18"/>
                                <w:szCs w:val="18"/>
                              </w:rPr>
                              <w:t>Educators and reviewers should select from a variety of sources of evidence in order gain helpful, fulsome, and accurate information for the peer-review process. Observation is an essential, but not sufficient, source of peer review evidence to support each area. The following types of evidence may also be helpful in developing a comprehensive picture of teaching practice:</w:t>
                            </w:r>
                          </w:p>
                          <w:p w14:paraId="12682D48" w14:textId="23ACC3F1" w:rsidR="004F2BCA" w:rsidRPr="00D41219" w:rsidRDefault="004F2BCA" w:rsidP="000A2EE4">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5BEA5" id="Text Box 2" o:spid="_x0000_s1028" type="#_x0000_t202" style="position:absolute;margin-left:356.6pt;margin-top:.5pt;width:335.15pt;height:163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" stroked="f">
                <v:textbox>
                  <w:txbxContent>
                    <w:p w14:paraId="44A172F6" w14:textId="77777777" w:rsidR="000E32C9" w:rsidRPr="00D41219" w:rsidRDefault="000E32C9" w:rsidP="000E32C9">
                      <w:pPr>
                        <w:rPr>
                          <w:rFonts w:ascii="Arial" w:hAnsi="Arial" w:cs="Arial"/>
                          <w:b/>
                          <w:color w:val="000000"/>
                          <w:sz w:val="22"/>
                          <w:szCs w:val="22"/>
                        </w:rPr>
                      </w:pPr>
                      <w:r w:rsidRPr="00D41219">
                        <w:rPr>
                          <w:rFonts w:ascii="Arial" w:hAnsi="Arial" w:cs="Arial"/>
                          <w:b/>
                          <w:color w:val="000000"/>
                          <w:sz w:val="22"/>
                          <w:szCs w:val="22"/>
                        </w:rPr>
                        <w:t>Gathering Peer Review Evidence</w:t>
                      </w:r>
                    </w:p>
                    <w:p w14:paraId="35E5BEA8" w14:textId="77777777" w:rsidR="000A2EE4" w:rsidRPr="000A2EE4" w:rsidRDefault="000A2EE4" w:rsidP="000A2EE4">
                      <w:pPr>
                        <w:rPr>
                          <w:rFonts w:ascii="Arial" w:hAnsi="Arial" w:cs="Arial"/>
                          <w:sz w:val="18"/>
                          <w:szCs w:val="18"/>
                        </w:rPr>
                      </w:pPr>
                    </w:p>
                    <w:p w14:paraId="49CFFF28" w14:textId="77777777" w:rsidR="000A2EE4" w:rsidRPr="000A2EE4" w:rsidRDefault="000A2EE4" w:rsidP="000A2EE4">
                      <w:pPr>
                        <w:rPr>
                          <w:rFonts w:ascii="Arial" w:hAnsi="Arial" w:cs="Arial"/>
                          <w:sz w:val="18"/>
                          <w:szCs w:val="18"/>
                        </w:rPr>
                      </w:pPr>
                      <w:r w:rsidRPr="000A2EE4">
                        <w:rPr>
                          <w:rFonts w:ascii="Arial" w:hAnsi="Arial" w:cs="Arial"/>
                          <w:sz w:val="18"/>
                          <w:szCs w:val="18"/>
                        </w:rPr>
                        <w:t>Peer Review is a process that focuses on 4 key areas:</w:t>
                      </w:r>
                    </w:p>
                    <w:p w14:paraId="4B7C905A"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Goals, content, and alignment</w:t>
                      </w:r>
                    </w:p>
                    <w:p w14:paraId="04BA98FA"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Instruction (2a)</w:t>
                      </w:r>
                    </w:p>
                    <w:p w14:paraId="058B5EDA"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Assessment (2b)</w:t>
                      </w:r>
                    </w:p>
                    <w:p w14:paraId="4EC2953B" w14:textId="77777777" w:rsidR="000A2EE4" w:rsidRPr="000A2EE4" w:rsidRDefault="000A2EE4" w:rsidP="000A2EE4">
                      <w:pPr>
                        <w:numPr>
                          <w:ilvl w:val="0"/>
                          <w:numId w:val="25"/>
                        </w:numPr>
                        <w:rPr>
                          <w:rFonts w:ascii="Arial" w:hAnsi="Arial" w:cs="Arial"/>
                          <w:sz w:val="18"/>
                          <w:szCs w:val="18"/>
                        </w:rPr>
                      </w:pPr>
                      <w:r w:rsidRPr="000A2EE4">
                        <w:rPr>
                          <w:rFonts w:ascii="Arial" w:hAnsi="Arial" w:cs="Arial"/>
                          <w:sz w:val="18"/>
                          <w:szCs w:val="18"/>
                        </w:rPr>
                        <w:t>Learning Environment</w:t>
                      </w:r>
                    </w:p>
                    <w:p w14:paraId="19E3CF94" w14:textId="77777777" w:rsidR="000A2EE4" w:rsidRPr="000A2EE4" w:rsidRDefault="000A2EE4" w:rsidP="000A2EE4">
                      <w:pPr>
                        <w:rPr>
                          <w:rFonts w:ascii="Arial" w:hAnsi="Arial" w:cs="Arial"/>
                          <w:sz w:val="18"/>
                          <w:szCs w:val="18"/>
                        </w:rPr>
                      </w:pPr>
                    </w:p>
                    <w:p w14:paraId="539F1DC2" w14:textId="77777777" w:rsidR="000A2EE4" w:rsidRPr="000A2EE4" w:rsidRDefault="000A2EE4" w:rsidP="000A2EE4">
                      <w:pPr>
                        <w:rPr>
                          <w:rFonts w:ascii="Arial" w:hAnsi="Arial" w:cs="Arial"/>
                          <w:sz w:val="18"/>
                          <w:szCs w:val="18"/>
                        </w:rPr>
                      </w:pPr>
                      <w:r w:rsidRPr="000A2EE4">
                        <w:rPr>
                          <w:rFonts w:ascii="Arial" w:hAnsi="Arial" w:cs="Arial"/>
                          <w:sz w:val="18"/>
                          <w:szCs w:val="18"/>
                        </w:rPr>
                        <w:t>Educators and reviewers should select from a variety of sources of evidence in order gain helpful, fulsome, and accurate information for the peer-review process. Observation is an essential, but not sufficient, source of peer review evidence to support each area. The following types of evidence may also be helpful in developing a comprehensive picture of teaching practice:</w:t>
                      </w:r>
                    </w:p>
                    <w:p w14:paraId="12682D48" w14:textId="23ACC3F1" w:rsidR="004F2BCA" w:rsidRPr="00D41219" w:rsidRDefault="004F2BCA" w:rsidP="000A2EE4">
                      <w:pPr>
                        <w:rPr>
                          <w:rFonts w:ascii="Arial" w:hAnsi="Arial" w:cs="Arial"/>
                          <w:sz w:val="18"/>
                          <w:szCs w:val="18"/>
                        </w:rPr>
                      </w:pPr>
                    </w:p>
                  </w:txbxContent>
                </v:textbox>
                <w10:wrap type="square"/>
              </v:shape>
            </w:pict>
          </mc:Fallback>
        </mc:AlternateContent>
      </w:r>
    </w:p>
    <w:p w14:paraId="1B2A6D50" w14:textId="58631AA8"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the </w:t>
      </w:r>
      <w:r w:rsidRPr="00CF1E7D">
        <w:rPr>
          <w:rFonts w:ascii="Arial" w:hAnsi="Arial" w:cs="Arial"/>
          <w:b/>
          <w:color w:val="000000"/>
          <w:sz w:val="18"/>
          <w:szCs w:val="18"/>
        </w:rPr>
        <w:t>calendar of assignment due dates</w:t>
      </w:r>
      <w:r w:rsidRPr="00CF1E7D">
        <w:rPr>
          <w:rFonts w:ascii="Arial" w:hAnsi="Arial" w:cs="Arial"/>
          <w:color w:val="000000"/>
          <w:sz w:val="18"/>
          <w:szCs w:val="18"/>
          <w:u w:val="single"/>
        </w:rPr>
        <w:fldChar w:fldCharType="begin">
          <w:ffData>
            <w:name w:val="Text12"/>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r w:rsidRPr="00CF1E7D">
        <w:rPr>
          <w:rFonts w:ascii="Arial" w:hAnsi="Arial" w:cs="Arial"/>
          <w:color w:val="000000"/>
          <w:sz w:val="18"/>
          <w:szCs w:val="18"/>
          <w:u w:val="single"/>
        </w:rPr>
        <w:br/>
      </w:r>
    </w:p>
    <w:p w14:paraId="45B04FAF" w14:textId="39BE27A8"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w:t>
      </w:r>
      <w:r w:rsidRPr="00CF1E7D">
        <w:rPr>
          <w:rFonts w:ascii="Arial" w:hAnsi="Arial" w:cs="Arial"/>
          <w:b/>
          <w:color w:val="000000"/>
          <w:sz w:val="18"/>
          <w:szCs w:val="18"/>
        </w:rPr>
        <w:t>assignments</w:t>
      </w:r>
      <w:r w:rsidRPr="00CF1E7D">
        <w:rPr>
          <w:rFonts w:ascii="Arial" w:hAnsi="Arial" w:cs="Arial"/>
          <w:color w:val="000000"/>
          <w:sz w:val="18"/>
          <w:szCs w:val="18"/>
          <w:u w:val="single"/>
        </w:rPr>
        <w:fldChar w:fldCharType="begin">
          <w:ffData>
            <w:name w:val="Text13"/>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r w:rsidRPr="00CF1E7D">
        <w:rPr>
          <w:rFonts w:ascii="Arial" w:hAnsi="Arial" w:cs="Arial"/>
          <w:color w:val="000000"/>
          <w:sz w:val="18"/>
          <w:szCs w:val="18"/>
          <w:u w:val="single"/>
        </w:rPr>
        <w:br/>
      </w:r>
    </w:p>
    <w:p w14:paraId="17EDBA34" w14:textId="3774C1A5"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w:t>
      </w:r>
      <w:r w:rsidRPr="00CF1E7D">
        <w:rPr>
          <w:rFonts w:ascii="Arial" w:hAnsi="Arial" w:cs="Arial"/>
          <w:b/>
          <w:color w:val="000000"/>
          <w:sz w:val="18"/>
          <w:szCs w:val="18"/>
        </w:rPr>
        <w:t xml:space="preserve">quizzes and examinations </w:t>
      </w:r>
      <w:r w:rsidRPr="00CF1E7D">
        <w:rPr>
          <w:rFonts w:ascii="Arial" w:hAnsi="Arial" w:cs="Arial"/>
          <w:bCs/>
          <w:color w:val="000000"/>
          <w:sz w:val="18"/>
          <w:szCs w:val="18"/>
        </w:rPr>
        <w:t>(if applicable)</w:t>
      </w:r>
      <w:r w:rsidRPr="00CF1E7D">
        <w:rPr>
          <w:rFonts w:ascii="Arial" w:hAnsi="Arial" w:cs="Arial"/>
          <w:color w:val="000000"/>
          <w:sz w:val="18"/>
          <w:szCs w:val="18"/>
          <w:u w:val="single"/>
        </w:rPr>
        <w:fldChar w:fldCharType="begin">
          <w:ffData>
            <w:name w:val="Text14"/>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160D1743" w14:textId="29B03145" w:rsidR="000E32C9" w:rsidRPr="00CF1E7D" w:rsidRDefault="000E32C9" w:rsidP="000E32C9">
      <w:pPr>
        <w:ind w:left="360"/>
        <w:rPr>
          <w:rFonts w:ascii="Arial" w:hAnsi="Arial" w:cs="Arial"/>
          <w:color w:val="000000"/>
          <w:sz w:val="18"/>
          <w:szCs w:val="18"/>
        </w:rPr>
      </w:pPr>
    </w:p>
    <w:p w14:paraId="0F422BED" w14:textId="0326D5AE" w:rsidR="000E32C9" w:rsidRPr="00CF1E7D" w:rsidRDefault="000E32C9" w:rsidP="000E32C9">
      <w:pPr>
        <w:numPr>
          <w:ilvl w:val="0"/>
          <w:numId w:val="19"/>
        </w:numPr>
        <w:ind w:left="360"/>
        <w:rPr>
          <w:rFonts w:ascii="Arial" w:hAnsi="Arial" w:cs="Arial"/>
          <w:color w:val="000000"/>
          <w:sz w:val="18"/>
          <w:szCs w:val="18"/>
        </w:rPr>
      </w:pPr>
      <w:r w:rsidRPr="00CF1E7D">
        <w:rPr>
          <w:rFonts w:ascii="Arial" w:hAnsi="Arial" w:cs="Arial"/>
          <w:color w:val="000000"/>
          <w:sz w:val="18"/>
          <w:szCs w:val="18"/>
        </w:rPr>
        <w:t xml:space="preserve">URL for </w:t>
      </w:r>
      <w:r w:rsidRPr="00CF1E7D">
        <w:rPr>
          <w:rFonts w:ascii="Arial" w:hAnsi="Arial" w:cs="Arial"/>
          <w:b/>
          <w:color w:val="000000"/>
          <w:sz w:val="18"/>
          <w:szCs w:val="18"/>
        </w:rPr>
        <w:t xml:space="preserve">discussions among students and educator(s) </w:t>
      </w:r>
      <w:r w:rsidRPr="00CF1E7D">
        <w:rPr>
          <w:rFonts w:ascii="Arial" w:hAnsi="Arial" w:cs="Arial"/>
          <w:bCs/>
          <w:color w:val="000000"/>
          <w:sz w:val="18"/>
          <w:szCs w:val="18"/>
        </w:rPr>
        <w:t>(if applicable)</w:t>
      </w:r>
      <w:r w:rsidRPr="00CF1E7D">
        <w:rPr>
          <w:rFonts w:ascii="Arial" w:hAnsi="Arial" w:cs="Arial"/>
          <w:color w:val="000000"/>
          <w:sz w:val="18"/>
          <w:szCs w:val="18"/>
          <w:u w:val="single"/>
        </w:rPr>
        <w:fldChar w:fldCharType="begin">
          <w:ffData>
            <w:name w:val="Text15"/>
            <w:enabled/>
            <w:calcOnExit w:val="0"/>
            <w:textInput/>
          </w:ffData>
        </w:fldChar>
      </w:r>
      <w:r w:rsidRPr="00CF1E7D">
        <w:rPr>
          <w:rFonts w:ascii="Arial" w:hAnsi="Arial" w:cs="Arial"/>
          <w:color w:val="000000"/>
          <w:sz w:val="18"/>
          <w:szCs w:val="18"/>
          <w:u w:val="single"/>
        </w:rPr>
        <w:instrText xml:space="preserve"> FORMTEXT </w:instrText>
      </w:r>
      <w:r w:rsidRPr="00CF1E7D">
        <w:rPr>
          <w:rFonts w:ascii="Arial" w:hAnsi="Arial" w:cs="Arial"/>
          <w:color w:val="000000"/>
          <w:sz w:val="18"/>
          <w:szCs w:val="18"/>
          <w:u w:val="single"/>
        </w:rPr>
      </w:r>
      <w:r w:rsidRPr="00CF1E7D">
        <w:rPr>
          <w:rFonts w:ascii="Arial" w:hAnsi="Arial" w:cs="Arial"/>
          <w:color w:val="000000"/>
          <w:sz w:val="18"/>
          <w:szCs w:val="18"/>
          <w:u w:val="single"/>
        </w:rPr>
        <w:fldChar w:fldCharType="separate"/>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noProof/>
          <w:color w:val="000000"/>
          <w:sz w:val="18"/>
          <w:szCs w:val="18"/>
          <w:u w:val="single"/>
        </w:rPr>
        <w:t> </w:t>
      </w:r>
      <w:r w:rsidRPr="00CF1E7D">
        <w:rPr>
          <w:rFonts w:ascii="Arial" w:hAnsi="Arial" w:cs="Arial"/>
          <w:color w:val="000000"/>
          <w:sz w:val="18"/>
          <w:szCs w:val="18"/>
          <w:u w:val="single"/>
        </w:rPr>
        <w:fldChar w:fldCharType="end"/>
      </w:r>
    </w:p>
    <w:p w14:paraId="5A062B7F" w14:textId="38F15300" w:rsidR="00DD62FE" w:rsidRPr="00CF1E7D" w:rsidRDefault="00DD62FE" w:rsidP="00AC72EB">
      <w:pPr>
        <w:rPr>
          <w:rFonts w:ascii="Arial" w:hAnsi="Arial" w:cs="Arial"/>
          <w:b/>
          <w:color w:val="000000"/>
          <w:sz w:val="18"/>
          <w:szCs w:val="18"/>
        </w:rPr>
      </w:pPr>
    </w:p>
    <w:p w14:paraId="0C2D90D2" w14:textId="2B9A5852" w:rsidR="000E32C9" w:rsidRPr="00CF1E7D" w:rsidRDefault="000E32C9" w:rsidP="000E32C9">
      <w:pPr>
        <w:rPr>
          <w:rFonts w:ascii="Arial" w:hAnsi="Arial" w:cs="Arial"/>
          <w:sz w:val="18"/>
          <w:szCs w:val="18"/>
        </w:rPr>
      </w:pPr>
      <w:r w:rsidRPr="00CF1E7D">
        <w:rPr>
          <w:rFonts w:ascii="Arial" w:hAnsi="Arial" w:cs="Arial"/>
          <w:b/>
          <w:color w:val="000000"/>
          <w:sz w:val="18"/>
          <w:szCs w:val="18"/>
        </w:rPr>
        <w:t>Relevant Educator and Course Context</w:t>
      </w:r>
    </w:p>
    <w:p w14:paraId="4B1980DC" w14:textId="163BFFA8" w:rsidR="000E32C9" w:rsidRPr="00CF1E7D" w:rsidRDefault="000E32C9" w:rsidP="000E32C9">
      <w:pPr>
        <w:rPr>
          <w:rFonts w:ascii="Arial" w:hAnsi="Arial" w:cs="Arial"/>
          <w:sz w:val="18"/>
          <w:szCs w:val="18"/>
        </w:rPr>
      </w:pPr>
    </w:p>
    <w:p w14:paraId="2C715715" w14:textId="595E225C" w:rsidR="000E32C9" w:rsidRDefault="00236B7B" w:rsidP="000E32C9">
      <w:pPr>
        <w:numPr>
          <w:ilvl w:val="0"/>
          <w:numId w:val="19"/>
        </w:numPr>
        <w:tabs>
          <w:tab w:val="num" w:pos="360"/>
        </w:tabs>
        <w:ind w:left="360"/>
        <w:rPr>
          <w:rFonts w:ascii="Arial" w:hAnsi="Arial" w:cs="Arial"/>
          <w:sz w:val="18"/>
          <w:szCs w:val="18"/>
        </w:rPr>
      </w:pPr>
      <w:r w:rsidRPr="00CF1E7D">
        <w:rPr>
          <w:rFonts w:ascii="Arial" w:hAnsi="Arial" w:cs="Arial"/>
          <w:b/>
          <w:bCs/>
          <w:noProof/>
          <w:sz w:val="18"/>
          <w:szCs w:val="18"/>
        </w:rPr>
        <w:drawing>
          <wp:anchor distT="0" distB="0" distL="114300" distR="114300" simplePos="0" relativeHeight="251658248" behindDoc="0" locked="0" layoutInCell="1" allowOverlap="1" wp14:anchorId="04B8EBE3" wp14:editId="11BB6C93">
            <wp:simplePos x="0" y="0"/>
            <wp:positionH relativeFrom="column">
              <wp:posOffset>4018915</wp:posOffset>
            </wp:positionH>
            <wp:positionV relativeFrom="paragraph">
              <wp:posOffset>346075</wp:posOffset>
            </wp:positionV>
            <wp:extent cx="5072380" cy="2366010"/>
            <wp:effectExtent l="0" t="0" r="0" b="0"/>
            <wp:wrapThrough wrapText="bothSides">
              <wp:wrapPolygon edited="0">
                <wp:start x="0" y="0"/>
                <wp:lineTo x="0" y="21391"/>
                <wp:lineTo x="21497" y="21391"/>
                <wp:lineTo x="2149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72380" cy="2366010"/>
                    </a:xfrm>
                    <a:prstGeom prst="rect">
                      <a:avLst/>
                    </a:prstGeom>
                  </pic:spPr>
                </pic:pic>
              </a:graphicData>
            </a:graphic>
            <wp14:sizeRelH relativeFrom="page">
              <wp14:pctWidth>0</wp14:pctWidth>
            </wp14:sizeRelH>
            <wp14:sizeRelV relativeFrom="page">
              <wp14:pctHeight>0</wp14:pctHeight>
            </wp14:sizeRelV>
          </wp:anchor>
        </w:drawing>
      </w:r>
      <w:r w:rsidR="00551340" w:rsidRPr="00551340">
        <w:rPr>
          <w:rFonts w:ascii="Arial" w:hAnsi="Arial" w:cs="Arial"/>
          <w:sz w:val="18"/>
          <w:szCs w:val="18"/>
        </w:rPr>
        <w:t>Please outline details about your teaching approach and/or the course that may be relevant to the reviewer (e.g., changes made in response to previous feedback, specific rationale for the approach you have taken in design, instruction or assessment, notes on collaboration with co-instructors, relevant points about the students in the class, specific aspects of the course, like class size, that may constrain instructional approaches)</w:t>
      </w:r>
    </w:p>
    <w:p w14:paraId="6C320411" w14:textId="568D3218" w:rsidR="00E017F6" w:rsidRDefault="00E017F6" w:rsidP="00E017F6">
      <w:pPr>
        <w:ind w:left="360"/>
        <w:rPr>
          <w:rFonts w:ascii="Arial" w:hAnsi="Arial" w:cs="Arial"/>
          <w:sz w:val="18"/>
          <w:szCs w:val="18"/>
        </w:rPr>
      </w:pPr>
      <w:r w:rsidRPr="00E017F6">
        <w:rPr>
          <w:rFonts w:ascii="Arial" w:hAnsi="Arial" w:cs="Arial"/>
          <w:sz w:val="18"/>
          <w:szCs w:val="18"/>
        </w:rPr>
        <w:fldChar w:fldCharType="begin">
          <w:ffData>
            <w:name w:val="Text2"/>
            <w:enabled/>
            <w:calcOnExit w:val="0"/>
            <w:textInput/>
          </w:ffData>
        </w:fldChar>
      </w:r>
      <w:r w:rsidRPr="00E017F6">
        <w:rPr>
          <w:rFonts w:ascii="Arial" w:hAnsi="Arial" w:cs="Arial"/>
          <w:sz w:val="18"/>
          <w:szCs w:val="18"/>
        </w:rPr>
        <w:instrText xml:space="preserve"> FORMTEXT </w:instrText>
      </w:r>
      <w:r w:rsidRPr="00E017F6">
        <w:rPr>
          <w:rFonts w:ascii="Arial" w:hAnsi="Arial" w:cs="Arial"/>
          <w:sz w:val="18"/>
          <w:szCs w:val="18"/>
        </w:rPr>
      </w:r>
      <w:r w:rsidRPr="00E017F6">
        <w:rPr>
          <w:rFonts w:ascii="Arial" w:hAnsi="Arial" w:cs="Arial"/>
          <w:sz w:val="18"/>
          <w:szCs w:val="18"/>
        </w:rPr>
        <w:fldChar w:fldCharType="separate"/>
      </w:r>
      <w:r w:rsidRPr="00E017F6">
        <w:rPr>
          <w:rFonts w:ascii="Arial" w:hAnsi="Arial" w:cs="Arial"/>
          <w:sz w:val="18"/>
          <w:szCs w:val="18"/>
        </w:rPr>
        <w:t> </w:t>
      </w:r>
      <w:r w:rsidRPr="00E017F6">
        <w:rPr>
          <w:rFonts w:ascii="Arial" w:hAnsi="Arial" w:cs="Arial"/>
          <w:sz w:val="18"/>
          <w:szCs w:val="18"/>
        </w:rPr>
        <w:t> </w:t>
      </w:r>
      <w:r w:rsidRPr="00E017F6">
        <w:rPr>
          <w:rFonts w:ascii="Arial" w:hAnsi="Arial" w:cs="Arial"/>
          <w:sz w:val="18"/>
          <w:szCs w:val="18"/>
        </w:rPr>
        <w:t> </w:t>
      </w:r>
      <w:r w:rsidRPr="00E017F6">
        <w:rPr>
          <w:rFonts w:ascii="Arial" w:hAnsi="Arial" w:cs="Arial"/>
          <w:sz w:val="18"/>
          <w:szCs w:val="18"/>
        </w:rPr>
        <w:t> </w:t>
      </w:r>
      <w:r w:rsidRPr="00E017F6">
        <w:rPr>
          <w:rFonts w:ascii="Arial" w:hAnsi="Arial" w:cs="Arial"/>
          <w:sz w:val="18"/>
          <w:szCs w:val="18"/>
        </w:rPr>
        <w:t> </w:t>
      </w:r>
      <w:r w:rsidRPr="00E017F6">
        <w:rPr>
          <w:rFonts w:ascii="Arial" w:hAnsi="Arial" w:cs="Arial"/>
          <w:sz w:val="18"/>
          <w:szCs w:val="18"/>
        </w:rPr>
        <w:fldChar w:fldCharType="end"/>
      </w:r>
    </w:p>
    <w:p w14:paraId="5B4E57DF" w14:textId="11D0C7D5" w:rsidR="004204C1" w:rsidRDefault="004204C1" w:rsidP="004204C1">
      <w:pPr>
        <w:rPr>
          <w:rFonts w:ascii="Arial" w:hAnsi="Arial" w:cs="Arial"/>
          <w:sz w:val="18"/>
          <w:szCs w:val="18"/>
        </w:rPr>
      </w:pPr>
    </w:p>
    <w:p w14:paraId="6D22B569" w14:textId="5EDED66C" w:rsidR="004204C1" w:rsidRPr="004204C1" w:rsidRDefault="00895F4D" w:rsidP="004204C1">
      <w:pPr>
        <w:numPr>
          <w:ilvl w:val="0"/>
          <w:numId w:val="19"/>
        </w:numPr>
        <w:tabs>
          <w:tab w:val="num" w:pos="360"/>
        </w:tabs>
        <w:ind w:left="360"/>
        <w:rPr>
          <w:rFonts w:ascii="Arial" w:hAnsi="Arial" w:cs="Arial"/>
          <w:sz w:val="18"/>
          <w:szCs w:val="18"/>
        </w:rPr>
      </w:pPr>
      <w:r>
        <w:rPr>
          <w:rFonts w:ascii="Arial" w:hAnsi="Arial" w:cs="Arial"/>
          <w:sz w:val="18"/>
          <w:szCs w:val="18"/>
        </w:rPr>
        <w:t xml:space="preserve">Please comment on your role in this </w:t>
      </w:r>
      <w:proofErr w:type="gramStart"/>
      <w:r w:rsidR="00733B28">
        <w:rPr>
          <w:rFonts w:ascii="Arial" w:hAnsi="Arial" w:cs="Arial"/>
          <w:sz w:val="18"/>
          <w:szCs w:val="18"/>
        </w:rPr>
        <w:t>team</w:t>
      </w:r>
      <w:r w:rsidR="00D657FF">
        <w:rPr>
          <w:rFonts w:ascii="Arial" w:hAnsi="Arial" w:cs="Arial"/>
          <w:sz w:val="18"/>
          <w:szCs w:val="18"/>
        </w:rPr>
        <w:t xml:space="preserve"> </w:t>
      </w:r>
      <w:r>
        <w:rPr>
          <w:rFonts w:ascii="Arial" w:hAnsi="Arial" w:cs="Arial"/>
          <w:sz w:val="18"/>
          <w:szCs w:val="18"/>
        </w:rPr>
        <w:t>taught</w:t>
      </w:r>
      <w:proofErr w:type="gramEnd"/>
      <w:r>
        <w:rPr>
          <w:rFonts w:ascii="Arial" w:hAnsi="Arial" w:cs="Arial"/>
          <w:sz w:val="18"/>
          <w:szCs w:val="18"/>
        </w:rPr>
        <w:t xml:space="preserve"> course:</w:t>
      </w:r>
      <w:r w:rsidR="004204C1">
        <w:rPr>
          <w:rFonts w:ascii="Arial" w:hAnsi="Arial" w:cs="Arial"/>
          <w:sz w:val="18"/>
          <w:szCs w:val="18"/>
        </w:rPr>
        <w:br/>
      </w:r>
      <w:r w:rsidR="00E017F6" w:rsidRPr="00E017F6">
        <w:rPr>
          <w:rFonts w:ascii="Arial" w:hAnsi="Arial" w:cs="Arial"/>
          <w:sz w:val="18"/>
          <w:szCs w:val="18"/>
        </w:rPr>
        <w:fldChar w:fldCharType="begin">
          <w:ffData>
            <w:name w:val="Text2"/>
            <w:enabled/>
            <w:calcOnExit w:val="0"/>
            <w:textInput/>
          </w:ffData>
        </w:fldChar>
      </w:r>
      <w:r w:rsidR="00E017F6" w:rsidRPr="00E017F6">
        <w:rPr>
          <w:rFonts w:ascii="Arial" w:hAnsi="Arial" w:cs="Arial"/>
          <w:sz w:val="18"/>
          <w:szCs w:val="18"/>
        </w:rPr>
        <w:instrText xml:space="preserve"> FORMTEXT </w:instrText>
      </w:r>
      <w:r w:rsidR="00E017F6" w:rsidRPr="00E017F6">
        <w:rPr>
          <w:rFonts w:ascii="Arial" w:hAnsi="Arial" w:cs="Arial"/>
          <w:sz w:val="18"/>
          <w:szCs w:val="18"/>
        </w:rPr>
      </w:r>
      <w:r w:rsidR="00E017F6" w:rsidRPr="00E017F6">
        <w:rPr>
          <w:rFonts w:ascii="Arial" w:hAnsi="Arial" w:cs="Arial"/>
          <w:sz w:val="18"/>
          <w:szCs w:val="18"/>
        </w:rPr>
        <w:fldChar w:fldCharType="separate"/>
      </w:r>
      <w:r w:rsidR="00E017F6" w:rsidRPr="00E017F6">
        <w:rPr>
          <w:rFonts w:ascii="Arial" w:hAnsi="Arial" w:cs="Arial"/>
          <w:sz w:val="18"/>
          <w:szCs w:val="18"/>
        </w:rPr>
        <w:t> </w:t>
      </w:r>
      <w:r w:rsidR="00E017F6" w:rsidRPr="00E017F6">
        <w:rPr>
          <w:rFonts w:ascii="Arial" w:hAnsi="Arial" w:cs="Arial"/>
          <w:sz w:val="18"/>
          <w:szCs w:val="18"/>
        </w:rPr>
        <w:t> </w:t>
      </w:r>
      <w:r w:rsidR="00E017F6" w:rsidRPr="00E017F6">
        <w:rPr>
          <w:rFonts w:ascii="Arial" w:hAnsi="Arial" w:cs="Arial"/>
          <w:sz w:val="18"/>
          <w:szCs w:val="18"/>
        </w:rPr>
        <w:t> </w:t>
      </w:r>
      <w:r w:rsidR="00E017F6" w:rsidRPr="00E017F6">
        <w:rPr>
          <w:rFonts w:ascii="Arial" w:hAnsi="Arial" w:cs="Arial"/>
          <w:sz w:val="18"/>
          <w:szCs w:val="18"/>
        </w:rPr>
        <w:t> </w:t>
      </w:r>
      <w:r w:rsidR="00E017F6" w:rsidRPr="00E017F6">
        <w:rPr>
          <w:rFonts w:ascii="Arial" w:hAnsi="Arial" w:cs="Arial"/>
          <w:sz w:val="18"/>
          <w:szCs w:val="18"/>
        </w:rPr>
        <w:t> </w:t>
      </w:r>
      <w:r w:rsidR="00E017F6" w:rsidRPr="00E017F6">
        <w:rPr>
          <w:rFonts w:ascii="Arial" w:hAnsi="Arial" w:cs="Arial"/>
          <w:sz w:val="18"/>
          <w:szCs w:val="18"/>
        </w:rPr>
        <w:fldChar w:fldCharType="end"/>
      </w:r>
    </w:p>
    <w:p w14:paraId="485E850A" w14:textId="43024ED6" w:rsidR="004204C1" w:rsidRDefault="004204C1" w:rsidP="004204C1">
      <w:pPr>
        <w:rPr>
          <w:rFonts w:ascii="Arial" w:hAnsi="Arial" w:cs="Arial"/>
          <w:sz w:val="18"/>
          <w:szCs w:val="18"/>
        </w:rPr>
      </w:pPr>
    </w:p>
    <w:p w14:paraId="650D537E" w14:textId="1FF0DAE7" w:rsidR="004204C1" w:rsidRPr="00CF1E7D" w:rsidRDefault="004204C1" w:rsidP="000E32C9">
      <w:pPr>
        <w:numPr>
          <w:ilvl w:val="0"/>
          <w:numId w:val="19"/>
        </w:numPr>
        <w:tabs>
          <w:tab w:val="num" w:pos="360"/>
        </w:tabs>
        <w:ind w:left="360"/>
        <w:rPr>
          <w:rFonts w:ascii="Arial" w:hAnsi="Arial" w:cs="Arial"/>
          <w:sz w:val="18"/>
          <w:szCs w:val="18"/>
        </w:rPr>
      </w:pPr>
      <w:r>
        <w:rPr>
          <w:rFonts w:ascii="Arial" w:hAnsi="Arial" w:cs="Arial"/>
          <w:sz w:val="18"/>
          <w:szCs w:val="18"/>
        </w:rPr>
        <w:t xml:space="preserve">Please comment on your involvement in the planning and development of learning materials for this </w:t>
      </w:r>
      <w:proofErr w:type="gramStart"/>
      <w:r w:rsidR="00A4415F">
        <w:rPr>
          <w:rFonts w:ascii="Arial" w:hAnsi="Arial" w:cs="Arial"/>
          <w:sz w:val="18"/>
          <w:szCs w:val="18"/>
        </w:rPr>
        <w:t xml:space="preserve">team </w:t>
      </w:r>
      <w:r>
        <w:rPr>
          <w:rFonts w:ascii="Arial" w:hAnsi="Arial" w:cs="Arial"/>
          <w:sz w:val="18"/>
          <w:szCs w:val="18"/>
        </w:rPr>
        <w:t>taught</w:t>
      </w:r>
      <w:proofErr w:type="gramEnd"/>
      <w:r>
        <w:rPr>
          <w:rFonts w:ascii="Arial" w:hAnsi="Arial" w:cs="Arial"/>
          <w:sz w:val="18"/>
          <w:szCs w:val="18"/>
        </w:rPr>
        <w:t xml:space="preserve"> course:</w:t>
      </w:r>
    </w:p>
    <w:bookmarkStart w:id="0" w:name="_Hlk113023000"/>
    <w:p w14:paraId="152DBE71" w14:textId="6E211CC4" w:rsidR="00895F4D" w:rsidRPr="00CF1E7D" w:rsidRDefault="000E32C9" w:rsidP="00895F4D">
      <w:pPr>
        <w:ind w:firstLine="360"/>
        <w:rPr>
          <w:rFonts w:ascii="Arial" w:hAnsi="Arial" w:cs="Arial"/>
          <w:sz w:val="18"/>
          <w:szCs w:val="18"/>
        </w:rPr>
      </w:pPr>
      <w:r w:rsidRPr="00CF1E7D">
        <w:rPr>
          <w:rFonts w:ascii="Arial" w:hAnsi="Arial" w:cs="Arial"/>
          <w:sz w:val="18"/>
          <w:szCs w:val="18"/>
        </w:rPr>
        <w:fldChar w:fldCharType="begin">
          <w:ffData>
            <w:name w:val="Text2"/>
            <w:enabled/>
            <w:calcOnExit w:val="0"/>
            <w:textInput/>
          </w:ffData>
        </w:fldChar>
      </w:r>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bookmarkEnd w:id="0"/>
      <w:r w:rsidR="00A13043">
        <w:rPr>
          <w:rFonts w:ascii="Arial" w:hAnsi="Arial" w:cs="Arial"/>
          <w:sz w:val="18"/>
          <w:szCs w:val="18"/>
        </w:rPr>
        <w:br/>
      </w:r>
    </w:p>
    <w:p w14:paraId="725BF314" w14:textId="3F9C66D0" w:rsidR="00CB17D9" w:rsidRPr="00CF1E7D" w:rsidRDefault="00CB17D9" w:rsidP="00CB17D9">
      <w:pPr>
        <w:numPr>
          <w:ilvl w:val="0"/>
          <w:numId w:val="19"/>
        </w:numPr>
        <w:tabs>
          <w:tab w:val="num" w:pos="360"/>
        </w:tabs>
        <w:ind w:left="360"/>
        <w:rPr>
          <w:rFonts w:ascii="Arial" w:hAnsi="Arial" w:cs="Arial"/>
          <w:sz w:val="18"/>
          <w:szCs w:val="18"/>
        </w:rPr>
      </w:pPr>
      <w:r>
        <w:rPr>
          <w:rFonts w:ascii="Arial" w:hAnsi="Arial" w:cs="Arial"/>
          <w:sz w:val="18"/>
          <w:szCs w:val="18"/>
        </w:rPr>
        <w:t>Are there any elements of your identity (that you feel comfortable disclosing) or the course content that you believe may influence the review, and which you’d like the reviewer to consider explicitly?</w:t>
      </w:r>
    </w:p>
    <w:p w14:paraId="4C893BE7" w14:textId="46D5D928" w:rsidR="00CB17D9" w:rsidRPr="00CF1E7D" w:rsidRDefault="00CB17D9" w:rsidP="00CB17D9">
      <w:pPr>
        <w:ind w:firstLine="360"/>
        <w:rPr>
          <w:rFonts w:ascii="Arial" w:hAnsi="Arial" w:cs="Arial"/>
          <w:sz w:val="18"/>
          <w:szCs w:val="18"/>
        </w:rPr>
      </w:pPr>
      <w:r w:rsidRPr="00CF1E7D">
        <w:rPr>
          <w:rFonts w:ascii="Arial" w:hAnsi="Arial" w:cs="Arial"/>
          <w:sz w:val="18"/>
          <w:szCs w:val="18"/>
        </w:rPr>
        <w:fldChar w:fldCharType="begin">
          <w:ffData>
            <w:name w:val="Text2"/>
            <w:enabled/>
            <w:calcOnExit w:val="0"/>
            <w:textInput/>
          </w:ffData>
        </w:fldChar>
      </w:r>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p>
    <w:p w14:paraId="2E276ACE" w14:textId="76C4D68C" w:rsidR="000E32C9" w:rsidRPr="00CF1E7D" w:rsidRDefault="000E32C9" w:rsidP="000E32C9">
      <w:pPr>
        <w:ind w:left="360"/>
        <w:rPr>
          <w:rFonts w:ascii="Arial" w:hAnsi="Arial" w:cs="Arial"/>
          <w:sz w:val="18"/>
          <w:szCs w:val="18"/>
        </w:rPr>
      </w:pPr>
    </w:p>
    <w:p w14:paraId="39393F19" w14:textId="4E1479BD" w:rsidR="000E32C9" w:rsidRPr="00CF1E7D" w:rsidRDefault="00CB17D9" w:rsidP="000E32C9">
      <w:pPr>
        <w:numPr>
          <w:ilvl w:val="0"/>
          <w:numId w:val="19"/>
        </w:numPr>
        <w:tabs>
          <w:tab w:val="num" w:pos="360"/>
        </w:tabs>
        <w:ind w:left="360"/>
        <w:rPr>
          <w:rFonts w:ascii="Arial" w:hAnsi="Arial" w:cs="Arial"/>
          <w:sz w:val="18"/>
          <w:szCs w:val="18"/>
        </w:rPr>
      </w:pPr>
      <w:r w:rsidRPr="00CF1E7D">
        <w:rPr>
          <w:rFonts w:ascii="Arial" w:hAnsi="Arial" w:cs="Arial"/>
          <w:b/>
          <w:bCs/>
          <w:noProof/>
          <w:sz w:val="18"/>
          <w:szCs w:val="18"/>
        </w:rPr>
        <mc:AlternateContent>
          <mc:Choice Requires="wps">
            <w:drawing>
              <wp:anchor distT="45720" distB="45720" distL="114300" distR="114300" simplePos="0" relativeHeight="251658249" behindDoc="0" locked="0" layoutInCell="1" allowOverlap="1" wp14:anchorId="404D846A" wp14:editId="6DD3422F">
                <wp:simplePos x="0" y="0"/>
                <wp:positionH relativeFrom="page">
                  <wp:posOffset>4775844</wp:posOffset>
                </wp:positionH>
                <wp:positionV relativeFrom="paragraph">
                  <wp:posOffset>-15268</wp:posOffset>
                </wp:positionV>
                <wp:extent cx="5172075" cy="16002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600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047E7E8" w14:textId="046228C3" w:rsidR="00B67A59" w:rsidRDefault="00B67A59" w:rsidP="00B67A59">
                            <w:pPr>
                              <w:rPr>
                                <w:rFonts w:ascii="Arial" w:hAnsi="Arial" w:cs="Arial"/>
                                <w:b/>
                                <w:color w:val="000000"/>
                                <w:sz w:val="22"/>
                                <w:szCs w:val="22"/>
                              </w:rPr>
                            </w:pPr>
                            <w:r>
                              <w:rPr>
                                <w:rFonts w:ascii="Arial" w:hAnsi="Arial" w:cs="Arial"/>
                                <w:b/>
                                <w:color w:val="000000"/>
                                <w:sz w:val="22"/>
                                <w:szCs w:val="22"/>
                              </w:rPr>
                              <w:t>Team Teaching Considerations</w:t>
                            </w:r>
                          </w:p>
                          <w:p w14:paraId="44C2749E" w14:textId="50CD0A11" w:rsidR="00E010EE" w:rsidRPr="00926D35" w:rsidRDefault="00E010EE" w:rsidP="00B67A59">
                            <w:pPr>
                              <w:rPr>
                                <w:rFonts w:ascii="Arial" w:hAnsi="Arial" w:cs="Arial"/>
                                <w:b/>
                                <w:color w:val="000000"/>
                                <w:sz w:val="18"/>
                                <w:szCs w:val="18"/>
                              </w:rPr>
                            </w:pPr>
                          </w:p>
                          <w:p w14:paraId="14A9F2A2" w14:textId="3418D9FE" w:rsidR="006B1FDA" w:rsidRDefault="00E010EE" w:rsidP="00B67A59">
                            <w:pPr>
                              <w:rPr>
                                <w:rFonts w:ascii="Arial" w:hAnsi="Arial" w:cs="Arial"/>
                                <w:bCs/>
                                <w:color w:val="000000"/>
                                <w:sz w:val="18"/>
                                <w:szCs w:val="18"/>
                              </w:rPr>
                            </w:pPr>
                            <w:r w:rsidRPr="006B1FDA">
                              <w:rPr>
                                <w:rFonts w:ascii="Arial" w:hAnsi="Arial" w:cs="Arial"/>
                                <w:bCs/>
                                <w:color w:val="000000"/>
                                <w:sz w:val="18"/>
                                <w:szCs w:val="18"/>
                              </w:rPr>
                              <w:t xml:space="preserve">Team teaching works best when educators </w:t>
                            </w:r>
                            <w:r w:rsidR="0035102E" w:rsidRPr="006B1FDA">
                              <w:rPr>
                                <w:rFonts w:ascii="Arial" w:hAnsi="Arial" w:cs="Arial"/>
                                <w:bCs/>
                                <w:color w:val="000000"/>
                                <w:sz w:val="18"/>
                                <w:szCs w:val="18"/>
                              </w:rPr>
                              <w:t>collaborate to make a smooth</w:t>
                            </w:r>
                            <w:r w:rsidR="00524950">
                              <w:rPr>
                                <w:rFonts w:ascii="Arial" w:hAnsi="Arial" w:cs="Arial"/>
                                <w:bCs/>
                                <w:color w:val="000000"/>
                                <w:sz w:val="18"/>
                                <w:szCs w:val="18"/>
                              </w:rPr>
                              <w:t>, consistent,</w:t>
                            </w:r>
                            <w:r w:rsidR="0035102E" w:rsidRPr="006B1FDA">
                              <w:rPr>
                                <w:rFonts w:ascii="Arial" w:hAnsi="Arial" w:cs="Arial"/>
                                <w:bCs/>
                                <w:color w:val="000000"/>
                                <w:sz w:val="18"/>
                                <w:szCs w:val="18"/>
                              </w:rPr>
                              <w:t xml:space="preserve"> and coherent single learning experience for student</w:t>
                            </w:r>
                            <w:r w:rsidR="00CE3DA4">
                              <w:rPr>
                                <w:rFonts w:ascii="Arial" w:hAnsi="Arial" w:cs="Arial"/>
                                <w:bCs/>
                                <w:color w:val="000000"/>
                                <w:sz w:val="18"/>
                                <w:szCs w:val="18"/>
                              </w:rPr>
                              <w:t>s</w:t>
                            </w:r>
                            <w:r w:rsidR="0019672C" w:rsidRPr="006B1FDA">
                              <w:rPr>
                                <w:rFonts w:ascii="Arial" w:hAnsi="Arial" w:cs="Arial"/>
                                <w:bCs/>
                                <w:color w:val="000000"/>
                                <w:sz w:val="18"/>
                                <w:szCs w:val="18"/>
                              </w:rPr>
                              <w:t xml:space="preserve">. </w:t>
                            </w:r>
                            <w:r w:rsidR="00E24ED8">
                              <w:rPr>
                                <w:rFonts w:ascii="Arial" w:hAnsi="Arial" w:cs="Arial"/>
                                <w:bCs/>
                                <w:color w:val="000000"/>
                                <w:sz w:val="18"/>
                                <w:szCs w:val="18"/>
                              </w:rPr>
                              <w:t xml:space="preserve">Teaching team members should have clearly defined roles in </w:t>
                            </w:r>
                            <w:r w:rsidR="0096499B">
                              <w:rPr>
                                <w:rFonts w:ascii="Arial" w:hAnsi="Arial" w:cs="Arial"/>
                                <w:bCs/>
                                <w:color w:val="000000"/>
                                <w:sz w:val="18"/>
                                <w:szCs w:val="18"/>
                              </w:rPr>
                              <w:t xml:space="preserve">instruction, assessment, resource development, </w:t>
                            </w:r>
                            <w:r w:rsidR="003B5A5B">
                              <w:rPr>
                                <w:rFonts w:ascii="Arial" w:hAnsi="Arial" w:cs="Arial"/>
                                <w:bCs/>
                                <w:color w:val="000000"/>
                                <w:sz w:val="18"/>
                                <w:szCs w:val="18"/>
                              </w:rPr>
                              <w:t>helping students achieve course outcomes</w:t>
                            </w:r>
                            <w:r w:rsidR="0014457C">
                              <w:rPr>
                                <w:rFonts w:ascii="Arial" w:hAnsi="Arial" w:cs="Arial"/>
                                <w:bCs/>
                                <w:color w:val="000000"/>
                                <w:sz w:val="18"/>
                                <w:szCs w:val="18"/>
                              </w:rPr>
                              <w:t xml:space="preserve">, </w:t>
                            </w:r>
                            <w:r w:rsidR="0096499B">
                              <w:rPr>
                                <w:rFonts w:ascii="Arial" w:hAnsi="Arial" w:cs="Arial"/>
                                <w:bCs/>
                                <w:color w:val="000000"/>
                                <w:sz w:val="18"/>
                                <w:szCs w:val="18"/>
                              </w:rPr>
                              <w:t xml:space="preserve">and student support. </w:t>
                            </w:r>
                          </w:p>
                          <w:p w14:paraId="35A5E634" w14:textId="77777777" w:rsidR="006B1FDA" w:rsidRDefault="006B1FDA" w:rsidP="00B67A59">
                            <w:pPr>
                              <w:rPr>
                                <w:rFonts w:ascii="Arial" w:hAnsi="Arial" w:cs="Arial"/>
                                <w:bCs/>
                                <w:color w:val="000000"/>
                                <w:sz w:val="18"/>
                                <w:szCs w:val="18"/>
                              </w:rPr>
                            </w:pPr>
                          </w:p>
                          <w:p w14:paraId="6508193F" w14:textId="2800DC5E" w:rsidR="00E010EE" w:rsidRPr="006B1FDA" w:rsidRDefault="007037CB" w:rsidP="00B67A59">
                            <w:pPr>
                              <w:rPr>
                                <w:rFonts w:ascii="Arial" w:hAnsi="Arial" w:cs="Arial"/>
                                <w:bCs/>
                                <w:color w:val="000000"/>
                                <w:sz w:val="18"/>
                                <w:szCs w:val="18"/>
                              </w:rPr>
                            </w:pPr>
                            <w:r w:rsidRPr="006B1FDA">
                              <w:rPr>
                                <w:rFonts w:ascii="Arial" w:hAnsi="Arial" w:cs="Arial"/>
                                <w:bCs/>
                                <w:color w:val="000000"/>
                                <w:sz w:val="18"/>
                                <w:szCs w:val="18"/>
                              </w:rPr>
                              <w:t xml:space="preserve">Reviewers are recommended to have conversation with both the educator </w:t>
                            </w:r>
                            <w:r w:rsidR="0014457C">
                              <w:rPr>
                                <w:rFonts w:ascii="Arial" w:hAnsi="Arial" w:cs="Arial"/>
                                <w:bCs/>
                                <w:color w:val="000000"/>
                                <w:sz w:val="18"/>
                                <w:szCs w:val="18"/>
                              </w:rPr>
                              <w:t xml:space="preserve">and </w:t>
                            </w:r>
                            <w:r w:rsidRPr="006B1FDA">
                              <w:rPr>
                                <w:rFonts w:ascii="Arial" w:hAnsi="Arial" w:cs="Arial"/>
                                <w:bCs/>
                                <w:color w:val="000000"/>
                                <w:sz w:val="18"/>
                                <w:szCs w:val="18"/>
                              </w:rPr>
                              <w:t xml:space="preserve">other teaching team members to discuss the educator’s </w:t>
                            </w:r>
                            <w:r w:rsidR="0014457C">
                              <w:rPr>
                                <w:rFonts w:ascii="Arial" w:hAnsi="Arial" w:cs="Arial"/>
                                <w:bCs/>
                                <w:color w:val="000000"/>
                                <w:sz w:val="18"/>
                                <w:szCs w:val="18"/>
                              </w:rPr>
                              <w:t>role in the course and</w:t>
                            </w:r>
                            <w:r w:rsidR="00926D35">
                              <w:rPr>
                                <w:rFonts w:ascii="Arial" w:hAnsi="Arial" w:cs="Arial"/>
                                <w:bCs/>
                                <w:color w:val="000000"/>
                                <w:sz w:val="18"/>
                                <w:szCs w:val="18"/>
                              </w:rPr>
                              <w:t xml:space="preserve"> </w:t>
                            </w:r>
                            <w:r w:rsidR="002E5883" w:rsidRPr="006B1FDA">
                              <w:rPr>
                                <w:rFonts w:ascii="Arial" w:hAnsi="Arial" w:cs="Arial"/>
                                <w:bCs/>
                                <w:color w:val="000000"/>
                                <w:sz w:val="18"/>
                                <w:szCs w:val="18"/>
                              </w:rPr>
                              <w:t>collaboration</w:t>
                            </w:r>
                            <w:r w:rsidR="0014457C">
                              <w:rPr>
                                <w:rFonts w:ascii="Arial" w:hAnsi="Arial" w:cs="Arial"/>
                                <w:bCs/>
                                <w:color w:val="000000"/>
                                <w:sz w:val="18"/>
                                <w:szCs w:val="18"/>
                              </w:rPr>
                              <w:t xml:space="preserve"> with colleagues.</w:t>
                            </w:r>
                            <w:r w:rsidR="0019672C" w:rsidRPr="006B1FDA">
                              <w:rPr>
                                <w:rFonts w:ascii="Arial" w:hAnsi="Arial" w:cs="Arial"/>
                                <w:bCs/>
                                <w:color w:val="000000"/>
                                <w:sz w:val="18"/>
                                <w:szCs w:val="18"/>
                              </w:rPr>
                              <w:t xml:space="preserve"> </w:t>
                            </w:r>
                            <w:r w:rsidR="00734D50" w:rsidRPr="00A32AFD">
                              <w:rPr>
                                <w:rFonts w:ascii="Arial" w:hAnsi="Arial" w:cs="Arial"/>
                                <w:b/>
                                <w:color w:val="000000"/>
                                <w:sz w:val="18"/>
                                <w:szCs w:val="18"/>
                                <w:rPrChange w:id="1" w:author="Greaves, David" w:date="2023-05-11T16:12:00Z">
                                  <w:rPr>
                                    <w:rFonts w:ascii="Arial" w:hAnsi="Arial" w:cs="Arial"/>
                                    <w:bCs/>
                                    <w:color w:val="000000"/>
                                    <w:sz w:val="18"/>
                                    <w:szCs w:val="18"/>
                                  </w:rPr>
                                </w:rPrChange>
                              </w:rPr>
                              <w:t xml:space="preserve">Note that some sections of the </w:t>
                            </w:r>
                            <w:r w:rsidR="00926D35" w:rsidRPr="00A32AFD">
                              <w:rPr>
                                <w:rFonts w:ascii="Arial" w:hAnsi="Arial" w:cs="Arial"/>
                                <w:b/>
                                <w:color w:val="000000"/>
                                <w:sz w:val="18"/>
                                <w:szCs w:val="18"/>
                                <w:rPrChange w:id="2" w:author="Greaves, David" w:date="2023-05-11T16:12:00Z">
                                  <w:rPr>
                                    <w:rFonts w:ascii="Arial" w:hAnsi="Arial" w:cs="Arial"/>
                                    <w:bCs/>
                                    <w:color w:val="000000"/>
                                    <w:sz w:val="18"/>
                                    <w:szCs w:val="18"/>
                                  </w:rPr>
                                </w:rPrChange>
                              </w:rPr>
                              <w:t xml:space="preserve">template </w:t>
                            </w:r>
                            <w:r w:rsidR="00734D50" w:rsidRPr="00A32AFD">
                              <w:rPr>
                                <w:rFonts w:ascii="Arial" w:hAnsi="Arial" w:cs="Arial"/>
                                <w:b/>
                                <w:color w:val="000000"/>
                                <w:sz w:val="18"/>
                                <w:szCs w:val="18"/>
                                <w:rPrChange w:id="3" w:author="Greaves, David" w:date="2023-05-11T16:12:00Z">
                                  <w:rPr>
                                    <w:rFonts w:ascii="Arial" w:hAnsi="Arial" w:cs="Arial"/>
                                    <w:bCs/>
                                    <w:color w:val="000000"/>
                                    <w:sz w:val="18"/>
                                    <w:szCs w:val="18"/>
                                  </w:rPr>
                                </w:rPrChange>
                              </w:rPr>
                              <w:t>may be left blank if the educator doe</w:t>
                            </w:r>
                            <w:r w:rsidR="0031676B" w:rsidRPr="00A32AFD">
                              <w:rPr>
                                <w:rFonts w:ascii="Arial" w:hAnsi="Arial" w:cs="Arial"/>
                                <w:b/>
                                <w:color w:val="000000"/>
                                <w:sz w:val="18"/>
                                <w:szCs w:val="18"/>
                                <w:rPrChange w:id="4" w:author="Greaves, David" w:date="2023-05-11T16:12:00Z">
                                  <w:rPr>
                                    <w:rFonts w:ascii="Arial" w:hAnsi="Arial" w:cs="Arial"/>
                                    <w:bCs/>
                                    <w:color w:val="000000"/>
                                    <w:sz w:val="18"/>
                                    <w:szCs w:val="18"/>
                                  </w:rPr>
                                </w:rPrChange>
                              </w:rPr>
                              <w:t>s not have a significant role in that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D846A" id="_x0000_s1029" type="#_x0000_t202" style="position:absolute;left:0;text-align:left;margin-left:376.05pt;margin-top:-1.2pt;width:407.25pt;height:126pt;z-index:25165824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" fillcolor="white [3201]" strokecolor="black [3200]" strokeweight="1pt">
                <v:textbox>
                  <w:txbxContent>
                    <w:p w14:paraId="1047E7E8" w14:textId="046228C3" w:rsidR="00B67A59" w:rsidRDefault="00B67A59" w:rsidP="00B67A59">
                      <w:pPr>
                        <w:rPr>
                          <w:rFonts w:ascii="Arial" w:hAnsi="Arial" w:cs="Arial"/>
                          <w:b/>
                          <w:color w:val="000000"/>
                          <w:sz w:val="22"/>
                          <w:szCs w:val="22"/>
                        </w:rPr>
                      </w:pPr>
                      <w:r>
                        <w:rPr>
                          <w:rFonts w:ascii="Arial" w:hAnsi="Arial" w:cs="Arial"/>
                          <w:b/>
                          <w:color w:val="000000"/>
                          <w:sz w:val="22"/>
                          <w:szCs w:val="22"/>
                        </w:rPr>
                        <w:t>Team Teaching Considerations</w:t>
                      </w:r>
                    </w:p>
                    <w:p w14:paraId="44C2749E" w14:textId="50CD0A11" w:rsidR="00E010EE" w:rsidRPr="00926D35" w:rsidRDefault="00E010EE" w:rsidP="00B67A59">
                      <w:pPr>
                        <w:rPr>
                          <w:rFonts w:ascii="Arial" w:hAnsi="Arial" w:cs="Arial"/>
                          <w:b/>
                          <w:color w:val="000000"/>
                          <w:sz w:val="18"/>
                          <w:szCs w:val="18"/>
                        </w:rPr>
                      </w:pPr>
                    </w:p>
                    <w:p w14:paraId="14A9F2A2" w14:textId="3418D9FE" w:rsidR="006B1FDA" w:rsidRDefault="00E010EE" w:rsidP="00B67A59">
                      <w:pPr>
                        <w:rPr>
                          <w:rFonts w:ascii="Arial" w:hAnsi="Arial" w:cs="Arial"/>
                          <w:bCs/>
                          <w:color w:val="000000"/>
                          <w:sz w:val="18"/>
                          <w:szCs w:val="18"/>
                        </w:rPr>
                      </w:pPr>
                      <w:r w:rsidRPr="006B1FDA">
                        <w:rPr>
                          <w:rFonts w:ascii="Arial" w:hAnsi="Arial" w:cs="Arial"/>
                          <w:bCs/>
                          <w:color w:val="000000"/>
                          <w:sz w:val="18"/>
                          <w:szCs w:val="18"/>
                        </w:rPr>
                        <w:t xml:space="preserve">Team teaching works best when educators </w:t>
                      </w:r>
                      <w:r w:rsidR="0035102E" w:rsidRPr="006B1FDA">
                        <w:rPr>
                          <w:rFonts w:ascii="Arial" w:hAnsi="Arial" w:cs="Arial"/>
                          <w:bCs/>
                          <w:color w:val="000000"/>
                          <w:sz w:val="18"/>
                          <w:szCs w:val="18"/>
                        </w:rPr>
                        <w:t>collaborate to make a smooth</w:t>
                      </w:r>
                      <w:r w:rsidR="00524950">
                        <w:rPr>
                          <w:rFonts w:ascii="Arial" w:hAnsi="Arial" w:cs="Arial"/>
                          <w:bCs/>
                          <w:color w:val="000000"/>
                          <w:sz w:val="18"/>
                          <w:szCs w:val="18"/>
                        </w:rPr>
                        <w:t>, consistent,</w:t>
                      </w:r>
                      <w:r w:rsidR="0035102E" w:rsidRPr="006B1FDA">
                        <w:rPr>
                          <w:rFonts w:ascii="Arial" w:hAnsi="Arial" w:cs="Arial"/>
                          <w:bCs/>
                          <w:color w:val="000000"/>
                          <w:sz w:val="18"/>
                          <w:szCs w:val="18"/>
                        </w:rPr>
                        <w:t xml:space="preserve"> and coherent single learning experience for student</w:t>
                      </w:r>
                      <w:r w:rsidR="00CE3DA4">
                        <w:rPr>
                          <w:rFonts w:ascii="Arial" w:hAnsi="Arial" w:cs="Arial"/>
                          <w:bCs/>
                          <w:color w:val="000000"/>
                          <w:sz w:val="18"/>
                          <w:szCs w:val="18"/>
                        </w:rPr>
                        <w:t>s</w:t>
                      </w:r>
                      <w:r w:rsidR="0019672C" w:rsidRPr="006B1FDA">
                        <w:rPr>
                          <w:rFonts w:ascii="Arial" w:hAnsi="Arial" w:cs="Arial"/>
                          <w:bCs/>
                          <w:color w:val="000000"/>
                          <w:sz w:val="18"/>
                          <w:szCs w:val="18"/>
                        </w:rPr>
                        <w:t xml:space="preserve">. </w:t>
                      </w:r>
                      <w:r w:rsidR="00E24ED8">
                        <w:rPr>
                          <w:rFonts w:ascii="Arial" w:hAnsi="Arial" w:cs="Arial"/>
                          <w:bCs/>
                          <w:color w:val="000000"/>
                          <w:sz w:val="18"/>
                          <w:szCs w:val="18"/>
                        </w:rPr>
                        <w:t xml:space="preserve">Teaching team members should have clearly defined roles in </w:t>
                      </w:r>
                      <w:r w:rsidR="0096499B">
                        <w:rPr>
                          <w:rFonts w:ascii="Arial" w:hAnsi="Arial" w:cs="Arial"/>
                          <w:bCs/>
                          <w:color w:val="000000"/>
                          <w:sz w:val="18"/>
                          <w:szCs w:val="18"/>
                        </w:rPr>
                        <w:t xml:space="preserve">instruction, assessment, resource development, </w:t>
                      </w:r>
                      <w:r w:rsidR="003B5A5B">
                        <w:rPr>
                          <w:rFonts w:ascii="Arial" w:hAnsi="Arial" w:cs="Arial"/>
                          <w:bCs/>
                          <w:color w:val="000000"/>
                          <w:sz w:val="18"/>
                          <w:szCs w:val="18"/>
                        </w:rPr>
                        <w:t>helping students achieve course outcomes</w:t>
                      </w:r>
                      <w:r w:rsidR="0014457C">
                        <w:rPr>
                          <w:rFonts w:ascii="Arial" w:hAnsi="Arial" w:cs="Arial"/>
                          <w:bCs/>
                          <w:color w:val="000000"/>
                          <w:sz w:val="18"/>
                          <w:szCs w:val="18"/>
                        </w:rPr>
                        <w:t xml:space="preserve">, </w:t>
                      </w:r>
                      <w:r w:rsidR="0096499B">
                        <w:rPr>
                          <w:rFonts w:ascii="Arial" w:hAnsi="Arial" w:cs="Arial"/>
                          <w:bCs/>
                          <w:color w:val="000000"/>
                          <w:sz w:val="18"/>
                          <w:szCs w:val="18"/>
                        </w:rPr>
                        <w:t xml:space="preserve">and student support. </w:t>
                      </w:r>
                    </w:p>
                    <w:p w14:paraId="35A5E634" w14:textId="77777777" w:rsidR="006B1FDA" w:rsidRDefault="006B1FDA" w:rsidP="00B67A59">
                      <w:pPr>
                        <w:rPr>
                          <w:rFonts w:ascii="Arial" w:hAnsi="Arial" w:cs="Arial"/>
                          <w:bCs/>
                          <w:color w:val="000000"/>
                          <w:sz w:val="18"/>
                          <w:szCs w:val="18"/>
                        </w:rPr>
                      </w:pPr>
                    </w:p>
                    <w:p w14:paraId="6508193F" w14:textId="2800DC5E" w:rsidR="00E010EE" w:rsidRPr="006B1FDA" w:rsidRDefault="007037CB" w:rsidP="00B67A59">
                      <w:pPr>
                        <w:rPr>
                          <w:rFonts w:ascii="Arial" w:hAnsi="Arial" w:cs="Arial"/>
                          <w:bCs/>
                          <w:color w:val="000000"/>
                          <w:sz w:val="18"/>
                          <w:szCs w:val="18"/>
                        </w:rPr>
                      </w:pPr>
                      <w:r w:rsidRPr="006B1FDA">
                        <w:rPr>
                          <w:rFonts w:ascii="Arial" w:hAnsi="Arial" w:cs="Arial"/>
                          <w:bCs/>
                          <w:color w:val="000000"/>
                          <w:sz w:val="18"/>
                          <w:szCs w:val="18"/>
                        </w:rPr>
                        <w:t xml:space="preserve">Reviewers are recommended to have conversation with both the educator </w:t>
                      </w:r>
                      <w:r w:rsidR="0014457C">
                        <w:rPr>
                          <w:rFonts w:ascii="Arial" w:hAnsi="Arial" w:cs="Arial"/>
                          <w:bCs/>
                          <w:color w:val="000000"/>
                          <w:sz w:val="18"/>
                          <w:szCs w:val="18"/>
                        </w:rPr>
                        <w:t xml:space="preserve">and </w:t>
                      </w:r>
                      <w:r w:rsidRPr="006B1FDA">
                        <w:rPr>
                          <w:rFonts w:ascii="Arial" w:hAnsi="Arial" w:cs="Arial"/>
                          <w:bCs/>
                          <w:color w:val="000000"/>
                          <w:sz w:val="18"/>
                          <w:szCs w:val="18"/>
                        </w:rPr>
                        <w:t xml:space="preserve">other teaching team members to discuss the educator’s </w:t>
                      </w:r>
                      <w:r w:rsidR="0014457C">
                        <w:rPr>
                          <w:rFonts w:ascii="Arial" w:hAnsi="Arial" w:cs="Arial"/>
                          <w:bCs/>
                          <w:color w:val="000000"/>
                          <w:sz w:val="18"/>
                          <w:szCs w:val="18"/>
                        </w:rPr>
                        <w:t>role in the course and</w:t>
                      </w:r>
                      <w:r w:rsidR="00926D35">
                        <w:rPr>
                          <w:rFonts w:ascii="Arial" w:hAnsi="Arial" w:cs="Arial"/>
                          <w:bCs/>
                          <w:color w:val="000000"/>
                          <w:sz w:val="18"/>
                          <w:szCs w:val="18"/>
                        </w:rPr>
                        <w:t xml:space="preserve"> </w:t>
                      </w:r>
                      <w:r w:rsidR="002E5883" w:rsidRPr="006B1FDA">
                        <w:rPr>
                          <w:rFonts w:ascii="Arial" w:hAnsi="Arial" w:cs="Arial"/>
                          <w:bCs/>
                          <w:color w:val="000000"/>
                          <w:sz w:val="18"/>
                          <w:szCs w:val="18"/>
                        </w:rPr>
                        <w:t>collaboration</w:t>
                      </w:r>
                      <w:r w:rsidR="0014457C">
                        <w:rPr>
                          <w:rFonts w:ascii="Arial" w:hAnsi="Arial" w:cs="Arial"/>
                          <w:bCs/>
                          <w:color w:val="000000"/>
                          <w:sz w:val="18"/>
                          <w:szCs w:val="18"/>
                        </w:rPr>
                        <w:t xml:space="preserve"> with colleagues.</w:t>
                      </w:r>
                      <w:r w:rsidR="0019672C" w:rsidRPr="006B1FDA">
                        <w:rPr>
                          <w:rFonts w:ascii="Arial" w:hAnsi="Arial" w:cs="Arial"/>
                          <w:bCs/>
                          <w:color w:val="000000"/>
                          <w:sz w:val="18"/>
                          <w:szCs w:val="18"/>
                        </w:rPr>
                        <w:t xml:space="preserve"> </w:t>
                      </w:r>
                      <w:r w:rsidR="00734D50" w:rsidRPr="00A32AFD">
                        <w:rPr>
                          <w:rFonts w:ascii="Arial" w:hAnsi="Arial" w:cs="Arial"/>
                          <w:b/>
                          <w:color w:val="000000"/>
                          <w:sz w:val="18"/>
                          <w:szCs w:val="18"/>
                          <w:rPrChange w:id="5" w:author="Greaves, David" w:date="2023-05-11T16:12:00Z">
                            <w:rPr>
                              <w:rFonts w:ascii="Arial" w:hAnsi="Arial" w:cs="Arial"/>
                              <w:bCs/>
                              <w:color w:val="000000"/>
                              <w:sz w:val="18"/>
                              <w:szCs w:val="18"/>
                            </w:rPr>
                          </w:rPrChange>
                        </w:rPr>
                        <w:t xml:space="preserve">Note that some sections of the </w:t>
                      </w:r>
                      <w:r w:rsidR="00926D35" w:rsidRPr="00A32AFD">
                        <w:rPr>
                          <w:rFonts w:ascii="Arial" w:hAnsi="Arial" w:cs="Arial"/>
                          <w:b/>
                          <w:color w:val="000000"/>
                          <w:sz w:val="18"/>
                          <w:szCs w:val="18"/>
                          <w:rPrChange w:id="6" w:author="Greaves, David" w:date="2023-05-11T16:12:00Z">
                            <w:rPr>
                              <w:rFonts w:ascii="Arial" w:hAnsi="Arial" w:cs="Arial"/>
                              <w:bCs/>
                              <w:color w:val="000000"/>
                              <w:sz w:val="18"/>
                              <w:szCs w:val="18"/>
                            </w:rPr>
                          </w:rPrChange>
                        </w:rPr>
                        <w:t xml:space="preserve">template </w:t>
                      </w:r>
                      <w:r w:rsidR="00734D50" w:rsidRPr="00A32AFD">
                        <w:rPr>
                          <w:rFonts w:ascii="Arial" w:hAnsi="Arial" w:cs="Arial"/>
                          <w:b/>
                          <w:color w:val="000000"/>
                          <w:sz w:val="18"/>
                          <w:szCs w:val="18"/>
                          <w:rPrChange w:id="7" w:author="Greaves, David" w:date="2023-05-11T16:12:00Z">
                            <w:rPr>
                              <w:rFonts w:ascii="Arial" w:hAnsi="Arial" w:cs="Arial"/>
                              <w:bCs/>
                              <w:color w:val="000000"/>
                              <w:sz w:val="18"/>
                              <w:szCs w:val="18"/>
                            </w:rPr>
                          </w:rPrChange>
                        </w:rPr>
                        <w:t>may be left blank if the educator doe</w:t>
                      </w:r>
                      <w:r w:rsidR="0031676B" w:rsidRPr="00A32AFD">
                        <w:rPr>
                          <w:rFonts w:ascii="Arial" w:hAnsi="Arial" w:cs="Arial"/>
                          <w:b/>
                          <w:color w:val="000000"/>
                          <w:sz w:val="18"/>
                          <w:szCs w:val="18"/>
                          <w:rPrChange w:id="8" w:author="Greaves, David" w:date="2023-05-11T16:12:00Z">
                            <w:rPr>
                              <w:rFonts w:ascii="Arial" w:hAnsi="Arial" w:cs="Arial"/>
                              <w:bCs/>
                              <w:color w:val="000000"/>
                              <w:sz w:val="18"/>
                              <w:szCs w:val="18"/>
                            </w:rPr>
                          </w:rPrChange>
                        </w:rPr>
                        <w:t>s not have a significant role in that area.</w:t>
                      </w:r>
                    </w:p>
                  </w:txbxContent>
                </v:textbox>
                <w10:wrap type="square" anchorx="page"/>
              </v:shape>
            </w:pict>
          </mc:Fallback>
        </mc:AlternateContent>
      </w:r>
      <w:r w:rsidR="000E32C9" w:rsidRPr="00CF1E7D">
        <w:rPr>
          <w:rFonts w:ascii="Arial" w:hAnsi="Arial" w:cs="Arial"/>
          <w:sz w:val="18"/>
          <w:szCs w:val="18"/>
        </w:rPr>
        <w:t>Please outline areas on which you would welcome feedback (e.g., a new instructional approach, an area you revised based on previous feedback, your approach given your teaching philosophy):</w:t>
      </w:r>
    </w:p>
    <w:p w14:paraId="643668E3" w14:textId="7E0F1BD6" w:rsidR="000E32C9" w:rsidRPr="00CF1E7D" w:rsidRDefault="000E32C9" w:rsidP="000E32C9">
      <w:pPr>
        <w:ind w:left="360"/>
        <w:rPr>
          <w:rFonts w:ascii="Arial" w:hAnsi="Arial" w:cs="Arial"/>
          <w:sz w:val="18"/>
          <w:szCs w:val="18"/>
        </w:rPr>
      </w:pPr>
      <w:r w:rsidRPr="00CF1E7D">
        <w:rPr>
          <w:rFonts w:ascii="Arial" w:hAnsi="Arial" w:cs="Arial"/>
          <w:sz w:val="18"/>
          <w:szCs w:val="18"/>
        </w:rPr>
        <w:fldChar w:fldCharType="begin">
          <w:ffData>
            <w:name w:val="Text2"/>
            <w:enabled/>
            <w:calcOnExit w:val="0"/>
            <w:textInput/>
          </w:ffData>
        </w:fldChar>
      </w:r>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p>
    <w:p w14:paraId="655004F1" w14:textId="16C5F09B" w:rsidR="000E32C9" w:rsidRPr="00CF1E7D" w:rsidRDefault="000E32C9" w:rsidP="000E32C9">
      <w:pPr>
        <w:ind w:left="360"/>
        <w:rPr>
          <w:rFonts w:ascii="Arial" w:hAnsi="Arial" w:cs="Arial"/>
          <w:sz w:val="18"/>
          <w:szCs w:val="18"/>
        </w:rPr>
      </w:pPr>
    </w:p>
    <w:p w14:paraId="033638A6" w14:textId="706FAD38" w:rsidR="000E32C9" w:rsidRPr="00CF1E7D" w:rsidRDefault="000E32C9" w:rsidP="000E32C9">
      <w:pPr>
        <w:numPr>
          <w:ilvl w:val="0"/>
          <w:numId w:val="19"/>
        </w:numPr>
        <w:tabs>
          <w:tab w:val="num" w:pos="360"/>
        </w:tabs>
        <w:ind w:left="360"/>
        <w:rPr>
          <w:rFonts w:ascii="Arial" w:hAnsi="Arial" w:cs="Arial"/>
          <w:sz w:val="18"/>
          <w:szCs w:val="18"/>
        </w:rPr>
      </w:pPr>
      <w:r w:rsidRPr="00CF1E7D">
        <w:rPr>
          <w:rFonts w:ascii="Arial" w:hAnsi="Arial" w:cs="Arial"/>
          <w:sz w:val="18"/>
          <w:szCs w:val="18"/>
        </w:rPr>
        <w:t xml:space="preserve">Please include additional information you wish to have the reviewer consider: </w:t>
      </w:r>
    </w:p>
    <w:p w14:paraId="5227F406" w14:textId="5B059B57" w:rsidR="000E32C9" w:rsidRPr="00CF1E7D" w:rsidRDefault="000E32C9" w:rsidP="000E32C9">
      <w:pPr>
        <w:ind w:left="360"/>
        <w:rPr>
          <w:rFonts w:ascii="Arial" w:hAnsi="Arial" w:cs="Arial"/>
          <w:sz w:val="18"/>
          <w:szCs w:val="18"/>
        </w:rPr>
      </w:pPr>
      <w:r w:rsidRPr="00CF1E7D">
        <w:rPr>
          <w:rFonts w:ascii="Arial" w:hAnsi="Arial" w:cs="Arial"/>
          <w:sz w:val="18"/>
          <w:szCs w:val="18"/>
        </w:rPr>
        <w:fldChar w:fldCharType="begin">
          <w:ffData>
            <w:name w:val="Text2"/>
            <w:enabled/>
            <w:calcOnExit w:val="0"/>
            <w:textInput/>
          </w:ffData>
        </w:fldChar>
      </w:r>
      <w:r w:rsidRPr="00CF1E7D">
        <w:rPr>
          <w:rFonts w:ascii="Arial" w:hAnsi="Arial" w:cs="Arial"/>
          <w:sz w:val="18"/>
          <w:szCs w:val="18"/>
        </w:rPr>
        <w:instrText xml:space="preserve"> FORMTEXT </w:instrText>
      </w:r>
      <w:r w:rsidRPr="00CF1E7D">
        <w:rPr>
          <w:rFonts w:ascii="Arial" w:hAnsi="Arial" w:cs="Arial"/>
          <w:sz w:val="18"/>
          <w:szCs w:val="18"/>
        </w:rPr>
      </w:r>
      <w:r w:rsidRPr="00CF1E7D">
        <w:rPr>
          <w:rFonts w:ascii="Arial" w:hAnsi="Arial" w:cs="Arial"/>
          <w:sz w:val="18"/>
          <w:szCs w:val="18"/>
        </w:rPr>
        <w:fldChar w:fldCharType="separate"/>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noProof/>
          <w:sz w:val="18"/>
          <w:szCs w:val="18"/>
        </w:rPr>
        <w:t> </w:t>
      </w:r>
      <w:r w:rsidRPr="00CF1E7D">
        <w:rPr>
          <w:rFonts w:ascii="Arial" w:hAnsi="Arial" w:cs="Arial"/>
          <w:sz w:val="18"/>
          <w:szCs w:val="18"/>
        </w:rPr>
        <w:fldChar w:fldCharType="end"/>
      </w:r>
    </w:p>
    <w:p w14:paraId="61C95B1A" w14:textId="1A5CC1D6" w:rsidR="000E32C9" w:rsidRPr="00CF1E7D" w:rsidRDefault="000E32C9" w:rsidP="000E32C9">
      <w:pPr>
        <w:ind w:left="360"/>
        <w:rPr>
          <w:rFonts w:ascii="Arial" w:hAnsi="Arial" w:cs="Arial"/>
          <w:sz w:val="18"/>
          <w:szCs w:val="18"/>
        </w:rPr>
      </w:pPr>
    </w:p>
    <w:p w14:paraId="174F8AC4" w14:textId="2165C32D" w:rsidR="008453AE" w:rsidRPr="00CF1E7D" w:rsidRDefault="00DD62FE" w:rsidP="000E32C9">
      <w:pPr>
        <w:rPr>
          <w:rFonts w:ascii="Arial" w:hAnsi="Arial" w:cs="Arial"/>
          <w:b/>
          <w:bCs/>
          <w:sz w:val="18"/>
          <w:szCs w:val="18"/>
        </w:rPr>
        <w:sectPr w:rsidR="008453AE" w:rsidRPr="00CF1E7D" w:rsidSect="009A3E02">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134" w:bottom="1440" w:left="1134" w:header="709" w:footer="709" w:gutter="0"/>
          <w:cols w:num="2" w:space="708"/>
          <w:titlePg/>
          <w:docGrid w:linePitch="360"/>
        </w:sectPr>
      </w:pPr>
      <w:r w:rsidRPr="00CF1E7D">
        <w:rPr>
          <w:rFonts w:ascii="Arial" w:hAnsi="Arial" w:cs="Arial"/>
          <w:b/>
          <w:color w:val="000000"/>
          <w:sz w:val="18"/>
          <w:szCs w:val="18"/>
        </w:rPr>
        <w:br w:type="page"/>
      </w:r>
    </w:p>
    <w:p w14:paraId="39B9A642" w14:textId="625417C7" w:rsidR="00254154" w:rsidRPr="00CF1E7D" w:rsidRDefault="00535A69">
      <w:pPr>
        <w:rPr>
          <w:rFonts w:ascii="Arial" w:hAnsi="Arial" w:cs="Arial"/>
          <w:b/>
          <w:bCs/>
          <w:sz w:val="18"/>
          <w:szCs w:val="18"/>
        </w:rPr>
      </w:pPr>
      <w:r w:rsidRPr="00CF1E7D">
        <w:rPr>
          <w:rFonts w:ascii="Arial" w:hAnsi="Arial" w:cs="Arial"/>
          <w:b/>
          <w:bCs/>
          <w:noProof/>
          <w:sz w:val="18"/>
          <w:szCs w:val="18"/>
          <w:lang w:val="en-US"/>
        </w:rPr>
        <w:lastRenderedPageBreak/>
        <mc:AlternateContent>
          <mc:Choice Requires="wps">
            <w:drawing>
              <wp:anchor distT="0" distB="0" distL="114300" distR="114300" simplePos="0" relativeHeight="251658243" behindDoc="0" locked="0" layoutInCell="1" allowOverlap="1" wp14:anchorId="31DA446A" wp14:editId="26B36BDE">
                <wp:simplePos x="0" y="0"/>
                <wp:positionH relativeFrom="margin">
                  <wp:posOffset>3375659</wp:posOffset>
                </wp:positionH>
                <wp:positionV relativeFrom="paragraph">
                  <wp:posOffset>-381000</wp:posOffset>
                </wp:positionV>
                <wp:extent cx="5762625" cy="379730"/>
                <wp:effectExtent l="0" t="0" r="9525" b="1270"/>
                <wp:wrapNone/>
                <wp:docPr id="20" name="Text Box 20"/>
                <wp:cNvGraphicFramePr/>
                <a:graphic xmlns:a="http://schemas.openxmlformats.org/drawingml/2006/main">
                  <a:graphicData uri="http://schemas.microsoft.com/office/word/2010/wordprocessingShape">
                    <wps:wsp>
                      <wps:cNvSpPr txBox="1"/>
                      <wps:spPr>
                        <a:xfrm>
                          <a:off x="0" y="0"/>
                          <a:ext cx="5762625" cy="379730"/>
                        </a:xfrm>
                        <a:prstGeom prst="rect">
                          <a:avLst/>
                        </a:prstGeom>
                        <a:solidFill>
                          <a:schemeClr val="lt1"/>
                        </a:solidFill>
                        <a:ln w="6350">
                          <a:noFill/>
                        </a:ln>
                      </wps:spPr>
                      <wps:txbx>
                        <w:txbxContent>
                          <w:p w14:paraId="6F79F8BD" w14:textId="52C99C02" w:rsidR="00CF4B0B" w:rsidRPr="00485F6B" w:rsidRDefault="00CF4B0B" w:rsidP="00CF4B0B">
                            <w:pPr>
                              <w:rPr>
                                <w:b/>
                                <w:bCs/>
                                <w:color w:val="7F7F7F" w:themeColor="text1" w:themeTint="80"/>
                                <w:sz w:val="32"/>
                                <w:szCs w:val="32"/>
                              </w:rPr>
                            </w:pPr>
                            <w:r w:rsidRPr="00CF4B0B">
                              <w:rPr>
                                <w:b/>
                                <w:bCs/>
                                <w:color w:val="7F7F7F" w:themeColor="text1" w:themeTint="80"/>
                                <w:sz w:val="32"/>
                                <w:szCs w:val="32"/>
                              </w:rPr>
                              <w:t xml:space="preserve">Peer </w:t>
                            </w:r>
                            <w:r w:rsidR="00A34975">
                              <w:rPr>
                                <w:b/>
                                <w:bCs/>
                                <w:color w:val="7F7F7F" w:themeColor="text1" w:themeTint="80"/>
                                <w:sz w:val="32"/>
                                <w:szCs w:val="32"/>
                              </w:rPr>
                              <w:t>R</w:t>
                            </w:r>
                            <w:r w:rsidRPr="00CF4B0B">
                              <w:rPr>
                                <w:b/>
                                <w:bCs/>
                                <w:color w:val="7F7F7F" w:themeColor="text1" w:themeTint="80"/>
                                <w:sz w:val="32"/>
                                <w:szCs w:val="32"/>
                              </w:rPr>
                              <w:t xml:space="preserve">eview </w:t>
                            </w:r>
                            <w:r w:rsidR="00A34975">
                              <w:rPr>
                                <w:b/>
                                <w:bCs/>
                                <w:color w:val="7F7F7F" w:themeColor="text1" w:themeTint="80"/>
                                <w:sz w:val="32"/>
                                <w:szCs w:val="32"/>
                              </w:rPr>
                              <w:t>T</w:t>
                            </w:r>
                            <w:r w:rsidR="00430E34">
                              <w:rPr>
                                <w:b/>
                                <w:bCs/>
                                <w:color w:val="7F7F7F" w:themeColor="text1" w:themeTint="80"/>
                                <w:sz w:val="32"/>
                                <w:szCs w:val="32"/>
                              </w:rPr>
                              <w:t>emplate</w:t>
                            </w:r>
                            <w:r w:rsidRPr="00CF4B0B">
                              <w:rPr>
                                <w:b/>
                                <w:bCs/>
                                <w:color w:val="7F7F7F" w:themeColor="text1" w:themeTint="80"/>
                                <w:sz w:val="32"/>
                                <w:szCs w:val="32"/>
                              </w:rPr>
                              <w:t xml:space="preserve"> for </w:t>
                            </w:r>
                            <w:r w:rsidR="009A47B3">
                              <w:rPr>
                                <w:b/>
                                <w:bCs/>
                                <w:color w:val="7F7F7F" w:themeColor="text1" w:themeTint="80"/>
                                <w:sz w:val="32"/>
                                <w:szCs w:val="32"/>
                              </w:rPr>
                              <w:t xml:space="preserve">Team </w:t>
                            </w:r>
                            <w:r w:rsidR="00B4589C">
                              <w:rPr>
                                <w:b/>
                                <w:bCs/>
                                <w:color w:val="7F7F7F" w:themeColor="text1" w:themeTint="80"/>
                                <w:sz w:val="32"/>
                                <w:szCs w:val="32"/>
                              </w:rPr>
                              <w:t>Taught</w:t>
                            </w:r>
                            <w:r w:rsidR="00535A69">
                              <w:rPr>
                                <w:b/>
                                <w:bCs/>
                                <w:color w:val="7F7F7F" w:themeColor="text1" w:themeTint="80"/>
                                <w:sz w:val="32"/>
                                <w:szCs w:val="32"/>
                              </w:rPr>
                              <w:t xml:space="preserve"> </w:t>
                            </w:r>
                            <w:r w:rsidR="00A34975">
                              <w:rPr>
                                <w:b/>
                                <w:bCs/>
                                <w:color w:val="7F7F7F" w:themeColor="text1" w:themeTint="80"/>
                                <w:sz w:val="32"/>
                                <w:szCs w:val="32"/>
                              </w:rPr>
                              <w:t>C</w:t>
                            </w:r>
                            <w:r w:rsidRPr="00CF4B0B">
                              <w:rPr>
                                <w:b/>
                                <w:bCs/>
                                <w:color w:val="7F7F7F" w:themeColor="text1" w:themeTint="80"/>
                                <w:sz w:val="32"/>
                                <w:szCs w:val="32"/>
                              </w:rPr>
                              <w:t>ourses</w:t>
                            </w:r>
                            <w:r w:rsidRPr="00485F6B">
                              <w:rPr>
                                <w:b/>
                                <w:bCs/>
                                <w:color w:val="7F7F7F" w:themeColor="text1" w:themeTint="8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DA446A" id="Text Box 20" o:spid="_x0000_s1030" type="#_x0000_t202" style="position:absolute;margin-left:265.8pt;margin-top:-30pt;width:453.75pt;height:29.9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" fillcolor="white [3201]" stroked="f" strokeweight=".5pt">
                <v:textbox>
                  <w:txbxContent>
                    <w:p w14:paraId="6F79F8BD" w14:textId="52C99C02" w:rsidR="00CF4B0B" w:rsidRPr="00485F6B" w:rsidRDefault="00CF4B0B" w:rsidP="00CF4B0B">
                      <w:pPr>
                        <w:rPr>
                          <w:b/>
                          <w:bCs/>
                          <w:color w:val="7F7F7F" w:themeColor="text1" w:themeTint="80"/>
                          <w:sz w:val="32"/>
                          <w:szCs w:val="32"/>
                        </w:rPr>
                      </w:pPr>
                      <w:r w:rsidRPr="00CF4B0B">
                        <w:rPr>
                          <w:b/>
                          <w:bCs/>
                          <w:color w:val="7F7F7F" w:themeColor="text1" w:themeTint="80"/>
                          <w:sz w:val="32"/>
                          <w:szCs w:val="32"/>
                        </w:rPr>
                        <w:t xml:space="preserve">Peer </w:t>
                      </w:r>
                      <w:r w:rsidR="00A34975">
                        <w:rPr>
                          <w:b/>
                          <w:bCs/>
                          <w:color w:val="7F7F7F" w:themeColor="text1" w:themeTint="80"/>
                          <w:sz w:val="32"/>
                          <w:szCs w:val="32"/>
                        </w:rPr>
                        <w:t>R</w:t>
                      </w:r>
                      <w:r w:rsidRPr="00CF4B0B">
                        <w:rPr>
                          <w:b/>
                          <w:bCs/>
                          <w:color w:val="7F7F7F" w:themeColor="text1" w:themeTint="80"/>
                          <w:sz w:val="32"/>
                          <w:szCs w:val="32"/>
                        </w:rPr>
                        <w:t xml:space="preserve">eview </w:t>
                      </w:r>
                      <w:r w:rsidR="00A34975">
                        <w:rPr>
                          <w:b/>
                          <w:bCs/>
                          <w:color w:val="7F7F7F" w:themeColor="text1" w:themeTint="80"/>
                          <w:sz w:val="32"/>
                          <w:szCs w:val="32"/>
                        </w:rPr>
                        <w:t>T</w:t>
                      </w:r>
                      <w:r w:rsidR="00430E34">
                        <w:rPr>
                          <w:b/>
                          <w:bCs/>
                          <w:color w:val="7F7F7F" w:themeColor="text1" w:themeTint="80"/>
                          <w:sz w:val="32"/>
                          <w:szCs w:val="32"/>
                        </w:rPr>
                        <w:t>emplate</w:t>
                      </w:r>
                      <w:r w:rsidRPr="00CF4B0B">
                        <w:rPr>
                          <w:b/>
                          <w:bCs/>
                          <w:color w:val="7F7F7F" w:themeColor="text1" w:themeTint="80"/>
                          <w:sz w:val="32"/>
                          <w:szCs w:val="32"/>
                        </w:rPr>
                        <w:t xml:space="preserve"> for </w:t>
                      </w:r>
                      <w:r w:rsidR="009A47B3">
                        <w:rPr>
                          <w:b/>
                          <w:bCs/>
                          <w:color w:val="7F7F7F" w:themeColor="text1" w:themeTint="80"/>
                          <w:sz w:val="32"/>
                          <w:szCs w:val="32"/>
                        </w:rPr>
                        <w:t xml:space="preserve">Team </w:t>
                      </w:r>
                      <w:r w:rsidR="00B4589C">
                        <w:rPr>
                          <w:b/>
                          <w:bCs/>
                          <w:color w:val="7F7F7F" w:themeColor="text1" w:themeTint="80"/>
                          <w:sz w:val="32"/>
                          <w:szCs w:val="32"/>
                        </w:rPr>
                        <w:t>Taught</w:t>
                      </w:r>
                      <w:r w:rsidR="00535A69">
                        <w:rPr>
                          <w:b/>
                          <w:bCs/>
                          <w:color w:val="7F7F7F" w:themeColor="text1" w:themeTint="80"/>
                          <w:sz w:val="32"/>
                          <w:szCs w:val="32"/>
                        </w:rPr>
                        <w:t xml:space="preserve"> </w:t>
                      </w:r>
                      <w:r w:rsidR="00A34975">
                        <w:rPr>
                          <w:b/>
                          <w:bCs/>
                          <w:color w:val="7F7F7F" w:themeColor="text1" w:themeTint="80"/>
                          <w:sz w:val="32"/>
                          <w:szCs w:val="32"/>
                        </w:rPr>
                        <w:t>C</w:t>
                      </w:r>
                      <w:r w:rsidRPr="00CF4B0B">
                        <w:rPr>
                          <w:b/>
                          <w:bCs/>
                          <w:color w:val="7F7F7F" w:themeColor="text1" w:themeTint="80"/>
                          <w:sz w:val="32"/>
                          <w:szCs w:val="32"/>
                        </w:rPr>
                        <w:t>ourses</w:t>
                      </w:r>
                      <w:r w:rsidRPr="00485F6B">
                        <w:rPr>
                          <w:b/>
                          <w:bCs/>
                          <w:color w:val="7F7F7F" w:themeColor="text1" w:themeTint="80"/>
                          <w:sz w:val="32"/>
                          <w:szCs w:val="32"/>
                        </w:rPr>
                        <w:t xml:space="preserve"> </w:t>
                      </w:r>
                    </w:p>
                  </w:txbxContent>
                </v:textbox>
                <w10:wrap anchorx="margin"/>
              </v:shape>
            </w:pict>
          </mc:Fallback>
        </mc:AlternateContent>
      </w:r>
      <w:r w:rsidR="00CF4B0B" w:rsidRPr="00CF1E7D">
        <w:rPr>
          <w:rFonts w:ascii="Arial" w:hAnsi="Arial" w:cs="Arial"/>
          <w:b/>
          <w:bCs/>
          <w:noProof/>
          <w:sz w:val="18"/>
          <w:szCs w:val="18"/>
          <w:lang w:val="en-US"/>
        </w:rPr>
        <w:drawing>
          <wp:anchor distT="0" distB="0" distL="114300" distR="114300" simplePos="0" relativeHeight="251658245" behindDoc="0" locked="0" layoutInCell="1" allowOverlap="1" wp14:anchorId="28F533BD" wp14:editId="5FEAA293">
            <wp:simplePos x="0" y="0"/>
            <wp:positionH relativeFrom="column">
              <wp:posOffset>0</wp:posOffset>
            </wp:positionH>
            <wp:positionV relativeFrom="paragraph">
              <wp:posOffset>-488950</wp:posOffset>
            </wp:positionV>
            <wp:extent cx="2752090" cy="62420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52090" cy="624205"/>
                    </a:xfrm>
                    <a:prstGeom prst="rect">
                      <a:avLst/>
                    </a:prstGeom>
                  </pic:spPr>
                </pic:pic>
              </a:graphicData>
            </a:graphic>
            <wp14:sizeRelH relativeFrom="page">
              <wp14:pctWidth>0</wp14:pctWidth>
            </wp14:sizeRelH>
            <wp14:sizeRelV relativeFrom="page">
              <wp14:pctHeight>0</wp14:pctHeight>
            </wp14:sizeRelV>
          </wp:anchor>
        </w:drawing>
      </w:r>
      <w:r w:rsidR="00CF4B0B" w:rsidRPr="00CF1E7D">
        <w:rPr>
          <w:rFonts w:ascii="Arial" w:hAnsi="Arial" w:cs="Arial"/>
          <w:b/>
          <w:bCs/>
          <w:noProof/>
          <w:sz w:val="18"/>
          <w:szCs w:val="18"/>
          <w:lang w:val="en-US"/>
        </w:rPr>
        <mc:AlternateContent>
          <mc:Choice Requires="wps">
            <w:drawing>
              <wp:anchor distT="0" distB="0" distL="114300" distR="114300" simplePos="0" relativeHeight="251658244" behindDoc="0" locked="0" layoutInCell="1" allowOverlap="1" wp14:anchorId="3DD1EED2" wp14:editId="1A6D02E7">
                <wp:simplePos x="0" y="0"/>
                <wp:positionH relativeFrom="column">
                  <wp:posOffset>556895</wp:posOffset>
                </wp:positionH>
                <wp:positionV relativeFrom="paragraph">
                  <wp:posOffset>163830</wp:posOffset>
                </wp:positionV>
                <wp:extent cx="7794625" cy="0"/>
                <wp:effectExtent l="0" t="12700" r="28575" b="25400"/>
                <wp:wrapNone/>
                <wp:docPr id="21" name="Straight Connector 21"/>
                <wp:cNvGraphicFramePr/>
                <a:graphic xmlns:a="http://schemas.openxmlformats.org/drawingml/2006/main">
                  <a:graphicData uri="http://schemas.microsoft.com/office/word/2010/wordprocessingShape">
                    <wps:wsp>
                      <wps:cNvCnPr/>
                      <wps:spPr>
                        <a:xfrm>
                          <a:off x="0" y="0"/>
                          <a:ext cx="7794625" cy="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20DA2F13">
              <v:line id="Straight Connector 21"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3206]" strokeweight="3pt" from="43.85pt,12.9pt" to="657.6pt,12.9pt" w14:anchorId="104C5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">
                <v:stroke joinstyle="miter"/>
              </v:line>
            </w:pict>
          </mc:Fallback>
        </mc:AlternateContent>
      </w:r>
    </w:p>
    <w:p w14:paraId="7B72B738" w14:textId="77777777" w:rsidR="003627FB" w:rsidRPr="00CF1E7D" w:rsidRDefault="003627FB">
      <w:pPr>
        <w:rPr>
          <w:rFonts w:ascii="Arial" w:hAnsi="Arial" w:cs="Arial"/>
          <w:b/>
          <w:bCs/>
          <w:sz w:val="18"/>
          <w:szCs w:val="18"/>
        </w:rPr>
      </w:pPr>
    </w:p>
    <w:tbl>
      <w:tblPr>
        <w:tblStyle w:val="TableGrid"/>
        <w:tblW w:w="13896" w:type="dxa"/>
        <w:tblLayout w:type="fixed"/>
        <w:tblLook w:val="01E0" w:firstRow="1" w:lastRow="1" w:firstColumn="1" w:lastColumn="1" w:noHBand="0" w:noVBand="0"/>
      </w:tblPr>
      <w:tblGrid>
        <w:gridCol w:w="2122"/>
        <w:gridCol w:w="6378"/>
        <w:gridCol w:w="5396"/>
      </w:tblGrid>
      <w:tr w:rsidR="009B0369" w:rsidRPr="0014276B" w14:paraId="38524467" w14:textId="77777777" w:rsidTr="001F6ADA">
        <w:tc>
          <w:tcPr>
            <w:tcW w:w="13896" w:type="dxa"/>
            <w:gridSpan w:val="3"/>
            <w:shd w:val="clear" w:color="auto" w:fill="E7E6E6" w:themeFill="background2"/>
          </w:tcPr>
          <w:p w14:paraId="7D2D4E72" w14:textId="77777777" w:rsidR="007F4F59" w:rsidRPr="0014276B" w:rsidRDefault="007F4F59" w:rsidP="007F4F59">
            <w:pPr>
              <w:pStyle w:val="TableContents"/>
              <w:rPr>
                <w:rFonts w:ascii="Arial" w:hAnsi="Arial" w:cs="Arial"/>
                <w:b/>
                <w:sz w:val="22"/>
                <w:szCs w:val="22"/>
              </w:rPr>
            </w:pPr>
            <w:r w:rsidRPr="0014276B">
              <w:rPr>
                <w:rFonts w:ascii="Arial" w:hAnsi="Arial" w:cs="Arial"/>
                <w:b/>
                <w:sz w:val="22"/>
                <w:szCs w:val="22"/>
              </w:rPr>
              <w:t xml:space="preserve">Criterion 1: Goals, content, and alignment </w:t>
            </w:r>
          </w:p>
          <w:p w14:paraId="1E979595" w14:textId="4E277189" w:rsidR="00003285" w:rsidRPr="0014276B" w:rsidRDefault="007F4F59" w:rsidP="007F4F59">
            <w:pPr>
              <w:pStyle w:val="TableContents"/>
              <w:rPr>
                <w:rFonts w:ascii="Arial" w:hAnsi="Arial" w:cs="Arial"/>
                <w:b/>
                <w:sz w:val="18"/>
                <w:szCs w:val="18"/>
              </w:rPr>
            </w:pPr>
            <w:r w:rsidRPr="0014276B">
              <w:rPr>
                <w:rFonts w:ascii="Arial" w:hAnsi="Arial" w:cs="Arial"/>
                <w:i/>
                <w:iCs/>
                <w:sz w:val="18"/>
                <w:szCs w:val="18"/>
              </w:rPr>
              <w:t xml:space="preserve">How the course is structured and organized to achieve clarity, </w:t>
            </w:r>
            <w:proofErr w:type="gramStart"/>
            <w:r w:rsidRPr="0014276B">
              <w:rPr>
                <w:rFonts w:ascii="Arial" w:hAnsi="Arial" w:cs="Arial"/>
                <w:i/>
                <w:iCs/>
                <w:sz w:val="18"/>
                <w:szCs w:val="18"/>
              </w:rPr>
              <w:t>accessibility</w:t>
            </w:r>
            <w:proofErr w:type="gramEnd"/>
            <w:r w:rsidRPr="0014276B">
              <w:rPr>
                <w:rFonts w:ascii="Arial" w:hAnsi="Arial" w:cs="Arial"/>
                <w:i/>
                <w:iCs/>
                <w:sz w:val="18"/>
                <w:szCs w:val="18"/>
              </w:rPr>
              <w:t xml:space="preserve"> and alignment of outcomes, learning activities, and assessment.</w:t>
            </w:r>
          </w:p>
        </w:tc>
      </w:tr>
      <w:tr w:rsidR="00A71F08" w:rsidRPr="0014276B" w14:paraId="514486E7" w14:textId="77777777" w:rsidTr="00CF1E7D">
        <w:tc>
          <w:tcPr>
            <w:tcW w:w="8500" w:type="dxa"/>
            <w:gridSpan w:val="2"/>
          </w:tcPr>
          <w:p w14:paraId="2847F128" w14:textId="77777777" w:rsidR="00A71F08" w:rsidRPr="0014276B" w:rsidRDefault="00A71F08" w:rsidP="00A71F08">
            <w:pPr>
              <w:widowControl w:val="0"/>
              <w:autoSpaceDE w:val="0"/>
              <w:autoSpaceDN w:val="0"/>
              <w:adjustRightInd w:val="0"/>
              <w:ind w:right="40"/>
              <w:rPr>
                <w:rFonts w:ascii="Arial" w:hAnsi="Arial" w:cs="Arial"/>
                <w:b/>
                <w:sz w:val="18"/>
                <w:szCs w:val="18"/>
              </w:rPr>
            </w:pPr>
            <w:r w:rsidRPr="0014276B">
              <w:rPr>
                <w:rFonts w:ascii="Arial" w:hAnsi="Arial" w:cs="Arial"/>
                <w:b/>
                <w:sz w:val="18"/>
                <w:szCs w:val="18"/>
              </w:rPr>
              <w:t xml:space="preserve"> </w:t>
            </w:r>
          </w:p>
          <w:p w14:paraId="6AFB5855" w14:textId="77777777" w:rsidR="00A71F08" w:rsidRPr="0014276B" w:rsidRDefault="00A71F08" w:rsidP="00A71F08">
            <w:pPr>
              <w:pStyle w:val="ListParagraph"/>
              <w:widowControl w:val="0"/>
              <w:numPr>
                <w:ilvl w:val="0"/>
                <w:numId w:val="10"/>
              </w:numPr>
              <w:autoSpaceDE w:val="0"/>
              <w:autoSpaceDN w:val="0"/>
              <w:adjustRightInd w:val="0"/>
              <w:ind w:left="720" w:right="40" w:hanging="357"/>
              <w:rPr>
                <w:rFonts w:ascii="Arial" w:hAnsi="Arial" w:cs="Arial"/>
                <w:b/>
                <w:bCs/>
                <w:sz w:val="18"/>
                <w:szCs w:val="18"/>
              </w:rPr>
            </w:pPr>
            <w:r w:rsidRPr="0014276B">
              <w:rPr>
                <w:rFonts w:ascii="Arial" w:hAnsi="Arial" w:cs="Arial"/>
                <w:b/>
                <w:bCs/>
                <w:sz w:val="18"/>
                <w:szCs w:val="18"/>
              </w:rPr>
              <w:t>Appropriate and clear learning goals (outcomes)</w:t>
            </w:r>
          </w:p>
          <w:p w14:paraId="4778A413" w14:textId="77777777" w:rsidR="00A71F08" w:rsidRPr="0014276B" w:rsidRDefault="00A71F08" w:rsidP="00A71F08">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 xml:space="preserve">Learning goals (outcomes) are aligned with program, curricular and/or institutional </w:t>
            </w:r>
            <w:proofErr w:type="gramStart"/>
            <w:r w:rsidRPr="0014276B">
              <w:rPr>
                <w:rFonts w:ascii="Arial" w:hAnsi="Arial" w:cs="Arial"/>
                <w:b/>
                <w:bCs/>
                <w:sz w:val="18"/>
                <w:szCs w:val="18"/>
              </w:rPr>
              <w:t>expectations</w:t>
            </w:r>
            <w:proofErr w:type="gramEnd"/>
          </w:p>
          <w:p w14:paraId="7A3B35A8" w14:textId="77777777" w:rsidR="00A71F08" w:rsidRPr="0014276B" w:rsidRDefault="00A71F08" w:rsidP="00A71F08">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Content is appropriate and aligned with learning goals (outcomes)</w:t>
            </w:r>
          </w:p>
          <w:p w14:paraId="4C86562E" w14:textId="77777777" w:rsidR="00A71F08" w:rsidRPr="0014276B" w:rsidRDefault="00A71F08" w:rsidP="00A71F08">
            <w:pPr>
              <w:pStyle w:val="ListParagraph"/>
              <w:widowControl w:val="0"/>
              <w:autoSpaceDE w:val="0"/>
              <w:autoSpaceDN w:val="0"/>
              <w:adjustRightInd w:val="0"/>
              <w:spacing w:before="120"/>
              <w:ind w:right="40"/>
              <w:rPr>
                <w:rFonts w:ascii="Arial" w:hAnsi="Arial" w:cs="Arial"/>
                <w:b/>
                <w:bCs/>
                <w:sz w:val="18"/>
                <w:szCs w:val="18"/>
              </w:rPr>
            </w:pPr>
          </w:p>
          <w:p w14:paraId="58A50F22" w14:textId="77777777" w:rsidR="00A71F08" w:rsidRPr="0014276B" w:rsidRDefault="00A71F08" w:rsidP="00A71F08">
            <w:pPr>
              <w:widowControl w:val="0"/>
              <w:autoSpaceDE w:val="0"/>
              <w:autoSpaceDN w:val="0"/>
              <w:adjustRightInd w:val="0"/>
              <w:ind w:right="40"/>
              <w:rPr>
                <w:rFonts w:ascii="Arial" w:hAnsi="Arial" w:cs="Arial"/>
                <w:b/>
                <w:bCs/>
                <w:sz w:val="18"/>
                <w:szCs w:val="18"/>
              </w:rPr>
            </w:pPr>
            <w:r w:rsidRPr="0014276B">
              <w:rPr>
                <w:rFonts w:ascii="Arial" w:hAnsi="Arial" w:cs="Arial"/>
                <w:b/>
                <w:bCs/>
                <w:sz w:val="18"/>
                <w:szCs w:val="18"/>
              </w:rPr>
              <w:t xml:space="preserve">You might see: </w:t>
            </w:r>
          </w:p>
          <w:p w14:paraId="57ACF120" w14:textId="20AB3670" w:rsidR="00F53F4B" w:rsidRDefault="00F53F4B" w:rsidP="00A71F08">
            <w:pPr>
              <w:pStyle w:val="ListParagraph"/>
              <w:widowControl w:val="0"/>
              <w:numPr>
                <w:ilvl w:val="0"/>
                <w:numId w:val="10"/>
              </w:numPr>
              <w:autoSpaceDE w:val="0"/>
              <w:autoSpaceDN w:val="0"/>
              <w:adjustRightInd w:val="0"/>
              <w:ind w:left="720" w:right="40" w:hanging="357"/>
              <w:rPr>
                <w:rFonts w:ascii="Arial" w:hAnsi="Arial" w:cs="Arial"/>
                <w:sz w:val="18"/>
                <w:szCs w:val="18"/>
              </w:rPr>
            </w:pPr>
            <w:r>
              <w:rPr>
                <w:rFonts w:ascii="Arial" w:hAnsi="Arial" w:cs="Arial"/>
                <w:sz w:val="18"/>
                <w:szCs w:val="18"/>
              </w:rPr>
              <w:t xml:space="preserve">Team </w:t>
            </w:r>
            <w:r w:rsidRPr="0014276B">
              <w:rPr>
                <w:rFonts w:ascii="Arial" w:hAnsi="Arial" w:cs="Arial"/>
                <w:sz w:val="18"/>
                <w:szCs w:val="18"/>
              </w:rPr>
              <w:t xml:space="preserve">teaching is well planned, such that the </w:t>
            </w:r>
            <w:r>
              <w:rPr>
                <w:rFonts w:ascii="Arial" w:hAnsi="Arial" w:cs="Arial"/>
                <w:sz w:val="18"/>
                <w:szCs w:val="18"/>
              </w:rPr>
              <w:t xml:space="preserve">role of each instructor in the learning environment is apparent to </w:t>
            </w:r>
            <w:proofErr w:type="gramStart"/>
            <w:r>
              <w:rPr>
                <w:rFonts w:ascii="Arial" w:hAnsi="Arial" w:cs="Arial"/>
                <w:sz w:val="18"/>
                <w:szCs w:val="18"/>
              </w:rPr>
              <w:t>students</w:t>
            </w:r>
            <w:proofErr w:type="gramEnd"/>
          </w:p>
          <w:p w14:paraId="27E534E4" w14:textId="1C03C518" w:rsidR="001B427C" w:rsidRPr="001B427C" w:rsidRDefault="001B427C" w:rsidP="00A71F08">
            <w:pPr>
              <w:pStyle w:val="ListParagraph"/>
              <w:widowControl w:val="0"/>
              <w:numPr>
                <w:ilvl w:val="0"/>
                <w:numId w:val="10"/>
              </w:numPr>
              <w:autoSpaceDE w:val="0"/>
              <w:autoSpaceDN w:val="0"/>
              <w:adjustRightInd w:val="0"/>
              <w:ind w:left="720" w:right="40" w:hanging="357"/>
              <w:rPr>
                <w:rFonts w:ascii="Arial" w:hAnsi="Arial" w:cs="Arial"/>
                <w:sz w:val="18"/>
                <w:szCs w:val="18"/>
              </w:rPr>
            </w:pPr>
            <w:r>
              <w:rPr>
                <w:rFonts w:ascii="Arial" w:hAnsi="Arial" w:cs="Arial"/>
                <w:sz w:val="18"/>
                <w:szCs w:val="18"/>
              </w:rPr>
              <w:t>Educators set learning outcomes that that take advantage of the team approach, beyond what would be feasible with sequential co-teaching or with a sole instructor.</w:t>
            </w:r>
          </w:p>
          <w:p w14:paraId="4F425ED2" w14:textId="4F45128B" w:rsidR="00A71F08" w:rsidRPr="0014276B" w:rsidRDefault="002764E5" w:rsidP="00A71F08">
            <w:pPr>
              <w:pStyle w:val="ListParagraph"/>
              <w:widowControl w:val="0"/>
              <w:numPr>
                <w:ilvl w:val="0"/>
                <w:numId w:val="10"/>
              </w:numPr>
              <w:autoSpaceDE w:val="0"/>
              <w:autoSpaceDN w:val="0"/>
              <w:adjustRightInd w:val="0"/>
              <w:ind w:left="720" w:right="40" w:hanging="357"/>
              <w:rPr>
                <w:rFonts w:ascii="Arial" w:hAnsi="Arial" w:cs="Arial"/>
                <w:sz w:val="18"/>
                <w:szCs w:val="18"/>
              </w:rPr>
            </w:pPr>
            <w:hyperlink r:id="rId19">
              <w:r w:rsidR="00A71F08" w:rsidRPr="0014276B">
                <w:rPr>
                  <w:rStyle w:val="Hyperlink"/>
                  <w:rFonts w:ascii="Arial" w:hAnsi="Arial" w:cs="Arial"/>
                  <w:sz w:val="18"/>
                  <w:szCs w:val="18"/>
                </w:rPr>
                <w:t>Course learning outcomes</w:t>
              </w:r>
            </w:hyperlink>
            <w:r w:rsidR="00A71F08" w:rsidRPr="0014276B">
              <w:rPr>
                <w:rFonts w:ascii="Arial" w:hAnsi="Arial" w:cs="Arial"/>
                <w:sz w:val="18"/>
                <w:szCs w:val="18"/>
              </w:rPr>
              <w:t xml:space="preserve"> are appropriate for level of study and nature of course (e.g., lab, seminar, lecture, experiential) in the portion for which the educator is </w:t>
            </w:r>
            <w:proofErr w:type="gramStart"/>
            <w:r w:rsidR="00A71F08" w:rsidRPr="0014276B">
              <w:rPr>
                <w:rFonts w:ascii="Arial" w:hAnsi="Arial" w:cs="Arial"/>
                <w:sz w:val="18"/>
                <w:szCs w:val="18"/>
              </w:rPr>
              <w:t>responsible</w:t>
            </w:r>
            <w:proofErr w:type="gramEnd"/>
          </w:p>
          <w:p w14:paraId="403C8577" w14:textId="77777777" w:rsidR="00A71F08" w:rsidRPr="0014276B" w:rsidRDefault="00A71F08" w:rsidP="00A71F08">
            <w:pPr>
              <w:pStyle w:val="ListParagraph"/>
              <w:widowControl w:val="0"/>
              <w:numPr>
                <w:ilvl w:val="0"/>
                <w:numId w:val="10"/>
              </w:numPr>
              <w:autoSpaceDE w:val="0"/>
              <w:autoSpaceDN w:val="0"/>
              <w:adjustRightInd w:val="0"/>
              <w:spacing w:before="120"/>
              <w:ind w:left="720" w:right="40" w:hanging="357"/>
              <w:rPr>
                <w:rStyle w:val="Hyperlink"/>
                <w:rFonts w:ascii="Arial" w:hAnsi="Arial" w:cs="Arial"/>
                <w:color w:val="auto"/>
                <w:sz w:val="18"/>
                <w:szCs w:val="18"/>
                <w:u w:val="none"/>
              </w:rPr>
            </w:pPr>
            <w:r w:rsidRPr="0014276B">
              <w:rPr>
                <w:rFonts w:ascii="Arial" w:hAnsi="Arial" w:cs="Arial"/>
                <w:sz w:val="18"/>
                <w:szCs w:val="18"/>
              </w:rPr>
              <w:t xml:space="preserve">Course learning outcomes clearly defined, building on or preparing students for outcomes in other courses, and aligning with program learning </w:t>
            </w:r>
            <w:proofErr w:type="gramStart"/>
            <w:r w:rsidRPr="0014276B">
              <w:rPr>
                <w:rFonts w:ascii="Arial" w:hAnsi="Arial" w:cs="Arial"/>
                <w:sz w:val="18"/>
                <w:szCs w:val="18"/>
              </w:rPr>
              <w:t>outcomes</w:t>
            </w:r>
            <w:proofErr w:type="gramEnd"/>
          </w:p>
          <w:p w14:paraId="6CD904A3" w14:textId="0E91A153" w:rsidR="00A71F08" w:rsidRPr="0014276B" w:rsidRDefault="00A71F08" w:rsidP="00A71F08">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14276B">
              <w:rPr>
                <w:rFonts w:ascii="Arial" w:hAnsi="Arial" w:cs="Arial"/>
                <w:sz w:val="18"/>
                <w:szCs w:val="18"/>
              </w:rPr>
              <w:t>Educator’s portion of the course designed in a way that presents and communicates content clearl</w:t>
            </w:r>
            <w:r w:rsidR="00D816F1">
              <w:rPr>
                <w:rFonts w:ascii="Arial" w:hAnsi="Arial" w:cs="Arial"/>
                <w:sz w:val="18"/>
                <w:szCs w:val="18"/>
              </w:rPr>
              <w:t>y; educator includes other members of the teaching team intentionally in their plan</w:t>
            </w:r>
            <w:r w:rsidR="00CA57E7">
              <w:rPr>
                <w:rFonts w:ascii="Arial" w:hAnsi="Arial" w:cs="Arial"/>
                <w:sz w:val="18"/>
                <w:szCs w:val="18"/>
              </w:rPr>
              <w:t>s.</w:t>
            </w:r>
          </w:p>
          <w:p w14:paraId="65F70FB7" w14:textId="77EB6161" w:rsidR="00A71F08" w:rsidRPr="00F53F4B" w:rsidRDefault="002764E5" w:rsidP="00F53F4B">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hyperlink r:id="rId20" w:history="1">
              <w:r w:rsidR="00A71F08" w:rsidRPr="0014276B">
                <w:rPr>
                  <w:rStyle w:val="Hyperlink"/>
                  <w:rFonts w:ascii="Arial" w:hAnsi="Arial" w:cs="Arial"/>
                  <w:sz w:val="18"/>
                  <w:szCs w:val="18"/>
                </w:rPr>
                <w:t>Accessibility issues addressed</w:t>
              </w:r>
            </w:hyperlink>
            <w:r w:rsidR="00A71F08" w:rsidRPr="0014276B">
              <w:rPr>
                <w:rFonts w:ascii="Arial" w:hAnsi="Arial" w:cs="Arial"/>
                <w:sz w:val="18"/>
                <w:szCs w:val="18"/>
              </w:rPr>
              <w:t xml:space="preserve"> throughout the course </w:t>
            </w:r>
            <w:r w:rsidR="00830844" w:rsidRPr="00F53F4B">
              <w:rPr>
                <w:rFonts w:ascii="Arial" w:hAnsi="Arial" w:cs="Arial"/>
                <w:sz w:val="18"/>
                <w:szCs w:val="18"/>
              </w:rPr>
              <w:br/>
            </w:r>
          </w:p>
        </w:tc>
        <w:tc>
          <w:tcPr>
            <w:tcW w:w="5396" w:type="dxa"/>
            <w:vMerge w:val="restart"/>
          </w:tcPr>
          <w:p w14:paraId="5222DF75" w14:textId="77777777" w:rsidR="00A71F08" w:rsidRPr="0014276B" w:rsidRDefault="00A71F08" w:rsidP="00A71F08">
            <w:pPr>
              <w:pStyle w:val="TableContents"/>
              <w:jc w:val="center"/>
              <w:rPr>
                <w:rFonts w:ascii="Arial" w:hAnsi="Arial" w:cs="Arial"/>
                <w:b/>
                <w:sz w:val="18"/>
                <w:szCs w:val="18"/>
              </w:rPr>
            </w:pPr>
          </w:p>
          <w:p w14:paraId="1EE36EA3" w14:textId="646BB170" w:rsidR="00A71F08" w:rsidRPr="0014276B" w:rsidRDefault="00A71F08" w:rsidP="00A71F08">
            <w:pPr>
              <w:pStyle w:val="TableContents"/>
              <w:jc w:val="center"/>
              <w:rPr>
                <w:rFonts w:ascii="Arial" w:hAnsi="Arial" w:cs="Arial"/>
                <w:b/>
                <w:sz w:val="18"/>
                <w:szCs w:val="18"/>
              </w:rPr>
            </w:pPr>
            <w:r w:rsidRPr="0014276B">
              <w:rPr>
                <w:rFonts w:ascii="Arial" w:hAnsi="Arial" w:cs="Arial"/>
                <w:b/>
                <w:sz w:val="18"/>
                <w:szCs w:val="18"/>
              </w:rPr>
              <w:t>Feedback for the Educator</w:t>
            </w:r>
          </w:p>
          <w:p w14:paraId="1618229B" w14:textId="77777777" w:rsidR="00A71F08" w:rsidRPr="0014276B" w:rsidRDefault="00A71F08" w:rsidP="00A71F08">
            <w:pPr>
              <w:pStyle w:val="TableContents"/>
              <w:rPr>
                <w:rFonts w:ascii="Arial" w:hAnsi="Arial" w:cs="Arial"/>
                <w:b/>
                <w:sz w:val="18"/>
                <w:szCs w:val="18"/>
              </w:rPr>
            </w:pPr>
          </w:p>
          <w:p w14:paraId="36F46169" w14:textId="77777777" w:rsidR="00A71F08" w:rsidRPr="0014276B" w:rsidRDefault="00A71F08" w:rsidP="00A71F08">
            <w:pPr>
              <w:pStyle w:val="TableContents"/>
              <w:rPr>
                <w:rFonts w:ascii="Arial" w:hAnsi="Arial" w:cs="Arial"/>
                <w:b/>
                <w:sz w:val="18"/>
                <w:szCs w:val="18"/>
              </w:rPr>
            </w:pPr>
            <w:r w:rsidRPr="0014276B">
              <w:rPr>
                <w:rFonts w:ascii="Arial" w:hAnsi="Arial" w:cs="Arial"/>
                <w:b/>
                <w:sz w:val="18"/>
                <w:szCs w:val="18"/>
              </w:rPr>
              <w:t>Evidence Found:</w:t>
            </w:r>
          </w:p>
          <w:p w14:paraId="5849CF76" w14:textId="0B1DE15E" w:rsidR="00A71F08" w:rsidRPr="0014276B" w:rsidRDefault="00A71F08" w:rsidP="00A71F08">
            <w:pPr>
              <w:pStyle w:val="TableContents"/>
              <w:rPr>
                <w:rFonts w:ascii="Arial" w:hAnsi="Arial" w:cs="Arial"/>
                <w:noProof/>
                <w:sz w:val="18"/>
                <w:szCs w:val="18"/>
              </w:rPr>
            </w:pPr>
            <w:r w:rsidRPr="0014276B">
              <w:rPr>
                <w:rFonts w:ascii="Arial" w:hAnsi="Arial" w:cs="Arial"/>
                <w:noProof/>
                <w:sz w:val="18"/>
                <w:szCs w:val="18"/>
              </w:rPr>
              <w:fldChar w:fldCharType="begin">
                <w:ffData>
                  <w:name w:val="Text16"/>
                  <w:enabled/>
                  <w:calcOnExit w:val="0"/>
                  <w:textInput/>
                </w:ffData>
              </w:fldChar>
            </w:r>
            <w:bookmarkStart w:id="9" w:name="Text16"/>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9"/>
          </w:p>
          <w:p w14:paraId="572480FE" w14:textId="77777777" w:rsidR="00A71F08" w:rsidRPr="0014276B" w:rsidRDefault="00A71F08" w:rsidP="00A71F08">
            <w:pPr>
              <w:pStyle w:val="TableContents"/>
              <w:rPr>
                <w:rFonts w:ascii="Arial" w:hAnsi="Arial" w:cs="Arial"/>
                <w:b/>
                <w:sz w:val="18"/>
                <w:szCs w:val="18"/>
              </w:rPr>
            </w:pPr>
          </w:p>
          <w:p w14:paraId="2E756817" w14:textId="77777777" w:rsidR="00A71F08" w:rsidRPr="0014276B" w:rsidRDefault="00A71F08" w:rsidP="00A71F08">
            <w:pPr>
              <w:pStyle w:val="TableContents"/>
              <w:rPr>
                <w:rFonts w:ascii="Arial" w:hAnsi="Arial" w:cs="Arial"/>
                <w:b/>
                <w:sz w:val="18"/>
                <w:szCs w:val="18"/>
              </w:rPr>
            </w:pPr>
            <w:r w:rsidRPr="0014276B">
              <w:rPr>
                <w:rFonts w:ascii="Arial" w:hAnsi="Arial" w:cs="Arial"/>
                <w:b/>
                <w:sz w:val="18"/>
                <w:szCs w:val="18"/>
              </w:rPr>
              <w:t>Strengths:</w:t>
            </w:r>
          </w:p>
          <w:p w14:paraId="69270FB2" w14:textId="7858562D" w:rsidR="00A71F08" w:rsidRPr="0014276B" w:rsidRDefault="00A71F08" w:rsidP="00A71F08">
            <w:pPr>
              <w:pStyle w:val="TableContents"/>
              <w:rPr>
                <w:rFonts w:ascii="Arial" w:hAnsi="Arial" w:cs="Arial"/>
                <w:noProof/>
                <w:sz w:val="18"/>
                <w:szCs w:val="18"/>
              </w:rPr>
            </w:pPr>
            <w:r w:rsidRPr="0014276B">
              <w:rPr>
                <w:rFonts w:ascii="Arial" w:hAnsi="Arial" w:cs="Arial"/>
                <w:noProof/>
                <w:sz w:val="18"/>
                <w:szCs w:val="18"/>
              </w:rPr>
              <w:fldChar w:fldCharType="begin">
                <w:ffData>
                  <w:name w:val="Text17"/>
                  <w:enabled/>
                  <w:calcOnExit w:val="0"/>
                  <w:textInput/>
                </w:ffData>
              </w:fldChar>
            </w:r>
            <w:bookmarkStart w:id="10" w:name="Text17"/>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0"/>
          </w:p>
          <w:p w14:paraId="72CE2F12" w14:textId="77777777" w:rsidR="00A71F08" w:rsidRPr="0014276B" w:rsidRDefault="00A71F08" w:rsidP="00A71F08">
            <w:pPr>
              <w:pStyle w:val="TableContents"/>
              <w:rPr>
                <w:rFonts w:ascii="Arial" w:hAnsi="Arial" w:cs="Arial"/>
                <w:b/>
                <w:sz w:val="18"/>
                <w:szCs w:val="18"/>
              </w:rPr>
            </w:pPr>
          </w:p>
          <w:p w14:paraId="6AF0AAB1" w14:textId="77777777" w:rsidR="00A71F08" w:rsidRPr="0014276B" w:rsidRDefault="00A71F08" w:rsidP="00A71F08">
            <w:pPr>
              <w:pStyle w:val="TableContents"/>
              <w:rPr>
                <w:rFonts w:ascii="Arial" w:hAnsi="Arial" w:cs="Arial"/>
                <w:b/>
                <w:sz w:val="18"/>
                <w:szCs w:val="18"/>
              </w:rPr>
            </w:pPr>
            <w:r w:rsidRPr="0014276B">
              <w:rPr>
                <w:rFonts w:ascii="Arial" w:hAnsi="Arial" w:cs="Arial"/>
                <w:b/>
                <w:sz w:val="18"/>
                <w:szCs w:val="18"/>
              </w:rPr>
              <w:t>Areas for Improvement:</w:t>
            </w:r>
          </w:p>
          <w:p w14:paraId="4C598257" w14:textId="086BD666" w:rsidR="00A71F08" w:rsidRPr="0014276B" w:rsidRDefault="00A71F08" w:rsidP="00A71F08">
            <w:pPr>
              <w:pStyle w:val="TableContents"/>
              <w:rPr>
                <w:rFonts w:ascii="Arial" w:hAnsi="Arial" w:cs="Arial"/>
                <w:noProof/>
                <w:sz w:val="18"/>
                <w:szCs w:val="18"/>
              </w:rPr>
            </w:pPr>
            <w:r w:rsidRPr="0014276B">
              <w:rPr>
                <w:rFonts w:ascii="Arial" w:hAnsi="Arial" w:cs="Arial"/>
                <w:noProof/>
                <w:sz w:val="18"/>
                <w:szCs w:val="18"/>
              </w:rPr>
              <w:fldChar w:fldCharType="begin">
                <w:ffData>
                  <w:name w:val="Text18"/>
                  <w:enabled/>
                  <w:calcOnExit w:val="0"/>
                  <w:textInput/>
                </w:ffData>
              </w:fldChar>
            </w:r>
            <w:bookmarkStart w:id="11" w:name="Text18"/>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1"/>
          </w:p>
          <w:p w14:paraId="20EA22C4" w14:textId="77777777" w:rsidR="00A71F08" w:rsidRPr="0014276B" w:rsidRDefault="00A71F08" w:rsidP="00A71F08">
            <w:pPr>
              <w:pStyle w:val="TableContents"/>
              <w:rPr>
                <w:rFonts w:ascii="Arial" w:hAnsi="Arial" w:cs="Arial"/>
                <w:sz w:val="18"/>
                <w:szCs w:val="18"/>
              </w:rPr>
            </w:pPr>
          </w:p>
        </w:tc>
      </w:tr>
      <w:tr w:rsidR="000127C0" w:rsidRPr="0014276B" w14:paraId="0425C0EF" w14:textId="77777777" w:rsidTr="00CF1E7D">
        <w:tc>
          <w:tcPr>
            <w:tcW w:w="2122" w:type="dxa"/>
            <w:shd w:val="clear" w:color="auto" w:fill="E7E6E6" w:themeFill="background2"/>
          </w:tcPr>
          <w:p w14:paraId="7361241F" w14:textId="11E6D496" w:rsidR="000127C0" w:rsidRPr="0014276B" w:rsidRDefault="000127C0" w:rsidP="00BC1258">
            <w:pPr>
              <w:widowControl w:val="0"/>
              <w:autoSpaceDE w:val="0"/>
              <w:autoSpaceDN w:val="0"/>
              <w:adjustRightInd w:val="0"/>
              <w:ind w:right="40"/>
              <w:rPr>
                <w:rFonts w:ascii="Arial" w:hAnsi="Arial" w:cs="Arial"/>
                <w:sz w:val="18"/>
                <w:szCs w:val="18"/>
              </w:rPr>
            </w:pPr>
            <w:r w:rsidRPr="0014276B">
              <w:rPr>
                <w:rFonts w:ascii="Arial" w:hAnsi="Arial" w:cs="Arial"/>
                <w:b/>
                <w:bCs/>
                <w:noProof/>
                <w:sz w:val="18"/>
                <w:szCs w:val="18"/>
                <w:lang w:val="en-US"/>
              </w:rPr>
              <w:t>Where to look</w:t>
            </w:r>
          </w:p>
        </w:tc>
        <w:tc>
          <w:tcPr>
            <w:tcW w:w="6378" w:type="dxa"/>
            <w:shd w:val="clear" w:color="auto" w:fill="E7E6E6" w:themeFill="background2"/>
          </w:tcPr>
          <w:p w14:paraId="032E6FE3" w14:textId="505E5A0A" w:rsidR="000127C0" w:rsidRPr="0014276B" w:rsidRDefault="000127C0" w:rsidP="00BC1258">
            <w:pPr>
              <w:widowControl w:val="0"/>
              <w:autoSpaceDE w:val="0"/>
              <w:autoSpaceDN w:val="0"/>
              <w:adjustRightInd w:val="0"/>
              <w:ind w:right="40"/>
              <w:rPr>
                <w:rFonts w:ascii="Arial" w:hAnsi="Arial" w:cs="Arial"/>
                <w:sz w:val="18"/>
                <w:szCs w:val="18"/>
              </w:rPr>
            </w:pPr>
            <w:r w:rsidRPr="0014276B">
              <w:rPr>
                <w:rFonts w:ascii="Arial" w:hAnsi="Arial" w:cs="Arial"/>
                <w:b/>
                <w:bCs/>
                <w:noProof/>
                <w:sz w:val="18"/>
                <w:szCs w:val="18"/>
                <w:lang w:val="en-US"/>
              </w:rPr>
              <w:t xml:space="preserve">What you </w:t>
            </w:r>
            <w:r w:rsidR="006F7F77" w:rsidRPr="0014276B">
              <w:rPr>
                <w:rFonts w:ascii="Arial" w:hAnsi="Arial" w:cs="Arial"/>
                <w:b/>
                <w:bCs/>
                <w:noProof/>
                <w:sz w:val="18"/>
                <w:szCs w:val="18"/>
                <w:lang w:val="en-US"/>
              </w:rPr>
              <w:t>could</w:t>
            </w:r>
            <w:r w:rsidRPr="0014276B">
              <w:rPr>
                <w:rFonts w:ascii="Arial" w:hAnsi="Arial" w:cs="Arial"/>
                <w:b/>
                <w:bCs/>
                <w:noProof/>
                <w:sz w:val="18"/>
                <w:szCs w:val="18"/>
                <w:lang w:val="en-US"/>
              </w:rPr>
              <w:t xml:space="preserve"> comment on</w:t>
            </w:r>
          </w:p>
        </w:tc>
        <w:tc>
          <w:tcPr>
            <w:tcW w:w="5396" w:type="dxa"/>
            <w:vMerge/>
          </w:tcPr>
          <w:p w14:paraId="27871462" w14:textId="77777777" w:rsidR="000127C0" w:rsidRPr="0014276B" w:rsidRDefault="000127C0" w:rsidP="00BC1258">
            <w:pPr>
              <w:pStyle w:val="TableContents"/>
              <w:rPr>
                <w:rFonts w:ascii="Arial" w:hAnsi="Arial" w:cs="Arial"/>
                <w:b/>
                <w:sz w:val="18"/>
                <w:szCs w:val="18"/>
              </w:rPr>
            </w:pPr>
          </w:p>
        </w:tc>
      </w:tr>
      <w:tr w:rsidR="00F859E0" w:rsidRPr="0014276B" w14:paraId="2B363161" w14:textId="77777777" w:rsidTr="00830844">
        <w:tc>
          <w:tcPr>
            <w:tcW w:w="2122" w:type="dxa"/>
          </w:tcPr>
          <w:p w14:paraId="1958EE0A" w14:textId="77777777" w:rsidR="00F859E0" w:rsidRPr="0014276B" w:rsidRDefault="00F859E0" w:rsidP="005B6555">
            <w:pPr>
              <w:pStyle w:val="ListParagraph"/>
              <w:widowControl w:val="0"/>
              <w:numPr>
                <w:ilvl w:val="0"/>
                <w:numId w:val="10"/>
              </w:numPr>
              <w:autoSpaceDE w:val="0"/>
              <w:autoSpaceDN w:val="0"/>
              <w:adjustRightInd w:val="0"/>
              <w:ind w:left="312" w:right="40" w:hanging="284"/>
              <w:rPr>
                <w:rFonts w:ascii="Arial" w:hAnsi="Arial" w:cs="Arial"/>
                <w:sz w:val="18"/>
                <w:szCs w:val="18"/>
              </w:rPr>
            </w:pPr>
            <w:r w:rsidRPr="0014276B">
              <w:rPr>
                <w:rFonts w:ascii="Arial" w:hAnsi="Arial" w:cs="Arial"/>
                <w:sz w:val="18"/>
                <w:szCs w:val="18"/>
              </w:rPr>
              <w:t>Course syllabus</w:t>
            </w:r>
          </w:p>
          <w:p w14:paraId="03B0A225" w14:textId="77777777" w:rsidR="00F859E0" w:rsidRPr="0014276B" w:rsidRDefault="00F859E0" w:rsidP="005B6555">
            <w:pPr>
              <w:pStyle w:val="ListParagraph"/>
              <w:widowControl w:val="0"/>
              <w:numPr>
                <w:ilvl w:val="0"/>
                <w:numId w:val="10"/>
              </w:numPr>
              <w:autoSpaceDE w:val="0"/>
              <w:autoSpaceDN w:val="0"/>
              <w:adjustRightInd w:val="0"/>
              <w:spacing w:before="120"/>
              <w:ind w:left="312" w:right="40" w:hanging="284"/>
              <w:rPr>
                <w:rFonts w:ascii="Arial" w:hAnsi="Arial" w:cs="Arial"/>
                <w:sz w:val="18"/>
                <w:szCs w:val="18"/>
              </w:rPr>
            </w:pPr>
            <w:r w:rsidRPr="0014276B">
              <w:rPr>
                <w:rFonts w:ascii="Arial" w:hAnsi="Arial" w:cs="Arial"/>
                <w:sz w:val="18"/>
                <w:szCs w:val="18"/>
              </w:rPr>
              <w:t xml:space="preserve">Teaching observation: directions </w:t>
            </w:r>
            <w:proofErr w:type="gramStart"/>
            <w:r w:rsidRPr="0014276B">
              <w:rPr>
                <w:rFonts w:ascii="Arial" w:hAnsi="Arial" w:cs="Arial"/>
                <w:sz w:val="18"/>
                <w:szCs w:val="18"/>
              </w:rPr>
              <w:t>given</w:t>
            </w:r>
            <w:proofErr w:type="gramEnd"/>
            <w:r w:rsidRPr="0014276B">
              <w:rPr>
                <w:rFonts w:ascii="Arial" w:hAnsi="Arial" w:cs="Arial"/>
                <w:sz w:val="18"/>
                <w:szCs w:val="18"/>
              </w:rPr>
              <w:t xml:space="preserve"> </w:t>
            </w:r>
          </w:p>
          <w:p w14:paraId="101BAD9B" w14:textId="48CE2918" w:rsidR="00F859E0" w:rsidRPr="0014276B" w:rsidRDefault="00F859E0" w:rsidP="005B6555">
            <w:pPr>
              <w:pStyle w:val="ListParagraph"/>
              <w:widowControl w:val="0"/>
              <w:numPr>
                <w:ilvl w:val="0"/>
                <w:numId w:val="10"/>
              </w:numPr>
              <w:autoSpaceDE w:val="0"/>
              <w:autoSpaceDN w:val="0"/>
              <w:adjustRightInd w:val="0"/>
              <w:spacing w:before="120"/>
              <w:ind w:left="312" w:right="40" w:hanging="284"/>
              <w:rPr>
                <w:rFonts w:ascii="Arial" w:hAnsi="Arial" w:cs="Arial"/>
                <w:sz w:val="18"/>
                <w:szCs w:val="18"/>
              </w:rPr>
            </w:pPr>
            <w:r w:rsidRPr="0014276B">
              <w:rPr>
                <w:rFonts w:ascii="Arial" w:hAnsi="Arial" w:cs="Arial"/>
                <w:sz w:val="18"/>
                <w:szCs w:val="18"/>
              </w:rPr>
              <w:t>Assessment information or directions</w:t>
            </w:r>
            <w:r w:rsidR="00830844">
              <w:rPr>
                <w:rFonts w:ascii="Arial" w:hAnsi="Arial" w:cs="Arial"/>
                <w:sz w:val="18"/>
                <w:szCs w:val="18"/>
              </w:rPr>
              <w:br/>
            </w:r>
          </w:p>
        </w:tc>
        <w:tc>
          <w:tcPr>
            <w:tcW w:w="6378" w:type="dxa"/>
          </w:tcPr>
          <w:p w14:paraId="6C19464A" w14:textId="3C76788F" w:rsidR="00F859E0" w:rsidRPr="0014276B" w:rsidRDefault="00F859E0" w:rsidP="00830844">
            <w:pPr>
              <w:pStyle w:val="ListParagraph"/>
              <w:widowControl w:val="0"/>
              <w:numPr>
                <w:ilvl w:val="0"/>
                <w:numId w:val="23"/>
              </w:numPr>
              <w:autoSpaceDE w:val="0"/>
              <w:autoSpaceDN w:val="0"/>
              <w:adjustRightInd w:val="0"/>
              <w:ind w:right="40"/>
              <w:rPr>
                <w:rFonts w:ascii="Arial" w:hAnsi="Arial" w:cs="Arial"/>
                <w:sz w:val="18"/>
                <w:szCs w:val="18"/>
              </w:rPr>
            </w:pPr>
            <w:r w:rsidRPr="0014276B">
              <w:rPr>
                <w:rFonts w:ascii="Arial" w:hAnsi="Arial" w:cs="Arial"/>
                <w:sz w:val="18"/>
                <w:szCs w:val="18"/>
              </w:rPr>
              <w:t>Easy for students to understand how the course is organized</w:t>
            </w:r>
            <w:r w:rsidR="003C0D53">
              <w:rPr>
                <w:rFonts w:ascii="Arial" w:hAnsi="Arial" w:cs="Arial"/>
                <w:sz w:val="18"/>
                <w:szCs w:val="18"/>
              </w:rPr>
              <w:t>, especially in considering the added complexities of co</w:t>
            </w:r>
            <w:r w:rsidR="00234A0B">
              <w:rPr>
                <w:rFonts w:ascii="Arial" w:hAnsi="Arial" w:cs="Arial"/>
                <w:sz w:val="18"/>
                <w:szCs w:val="18"/>
              </w:rPr>
              <w:t xml:space="preserve">llaboration in </w:t>
            </w:r>
            <w:r w:rsidR="003C0D53">
              <w:rPr>
                <w:rFonts w:ascii="Arial" w:hAnsi="Arial" w:cs="Arial"/>
                <w:sz w:val="18"/>
                <w:szCs w:val="18"/>
              </w:rPr>
              <w:t>the team approach</w:t>
            </w:r>
            <w:r w:rsidRPr="0014276B">
              <w:rPr>
                <w:rFonts w:ascii="Arial" w:hAnsi="Arial" w:cs="Arial"/>
                <w:sz w:val="18"/>
                <w:szCs w:val="18"/>
              </w:rPr>
              <w:t xml:space="preserve"> (e.g., including an overview, flow of the course/session, opportunities for review)</w:t>
            </w:r>
          </w:p>
          <w:p w14:paraId="20AA653E" w14:textId="77777777" w:rsidR="00F859E0" w:rsidRPr="0014276B" w:rsidRDefault="00F859E0" w:rsidP="00830844">
            <w:pPr>
              <w:pStyle w:val="ListParagraph"/>
              <w:widowControl w:val="0"/>
              <w:numPr>
                <w:ilvl w:val="0"/>
                <w:numId w:val="23"/>
              </w:numPr>
              <w:autoSpaceDE w:val="0"/>
              <w:autoSpaceDN w:val="0"/>
              <w:adjustRightInd w:val="0"/>
              <w:ind w:right="40"/>
              <w:rPr>
                <w:rFonts w:ascii="Arial" w:hAnsi="Arial" w:cs="Arial"/>
                <w:sz w:val="18"/>
                <w:szCs w:val="18"/>
              </w:rPr>
            </w:pPr>
            <w:r w:rsidRPr="0014276B">
              <w:rPr>
                <w:rFonts w:ascii="Arial" w:hAnsi="Arial" w:cs="Arial"/>
                <w:sz w:val="18"/>
                <w:szCs w:val="18"/>
              </w:rPr>
              <w:t xml:space="preserve">Clear what students need to know or be able to do at the end of the course (outcomes) and how the outcomes are checked by </w:t>
            </w:r>
            <w:proofErr w:type="gramStart"/>
            <w:r w:rsidRPr="0014276B">
              <w:rPr>
                <w:rFonts w:ascii="Arial" w:hAnsi="Arial" w:cs="Arial"/>
                <w:sz w:val="18"/>
                <w:szCs w:val="18"/>
              </w:rPr>
              <w:t>assessment</w:t>
            </w:r>
            <w:proofErr w:type="gramEnd"/>
          </w:p>
          <w:p w14:paraId="52D347BF" w14:textId="77777777" w:rsidR="00F859E0" w:rsidRDefault="00F859E0" w:rsidP="00830844">
            <w:pPr>
              <w:pStyle w:val="ListParagraph"/>
              <w:widowControl w:val="0"/>
              <w:numPr>
                <w:ilvl w:val="0"/>
                <w:numId w:val="23"/>
              </w:numPr>
              <w:autoSpaceDE w:val="0"/>
              <w:autoSpaceDN w:val="0"/>
              <w:adjustRightInd w:val="0"/>
              <w:ind w:right="40"/>
              <w:rPr>
                <w:rFonts w:ascii="Arial" w:hAnsi="Arial" w:cs="Arial"/>
                <w:sz w:val="18"/>
                <w:szCs w:val="18"/>
              </w:rPr>
            </w:pPr>
            <w:r w:rsidRPr="0014276B">
              <w:rPr>
                <w:rFonts w:ascii="Arial" w:hAnsi="Arial" w:cs="Arial"/>
                <w:sz w:val="18"/>
                <w:szCs w:val="18"/>
              </w:rPr>
              <w:t xml:space="preserve">Expectations for individual assessments are clear and available to students in </w:t>
            </w:r>
            <w:proofErr w:type="gramStart"/>
            <w:r w:rsidRPr="0014276B">
              <w:rPr>
                <w:rFonts w:ascii="Arial" w:hAnsi="Arial" w:cs="Arial"/>
                <w:sz w:val="18"/>
                <w:szCs w:val="18"/>
              </w:rPr>
              <w:t>advance</w:t>
            </w:r>
            <w:proofErr w:type="gramEnd"/>
          </w:p>
          <w:p w14:paraId="37674653" w14:textId="478BA204" w:rsidR="002D5D6C" w:rsidRPr="002D5D6C" w:rsidRDefault="002D5D6C" w:rsidP="002D5D6C">
            <w:pPr>
              <w:widowControl w:val="0"/>
              <w:autoSpaceDE w:val="0"/>
              <w:autoSpaceDN w:val="0"/>
              <w:adjustRightInd w:val="0"/>
              <w:ind w:right="40"/>
              <w:rPr>
                <w:rFonts w:ascii="Arial" w:hAnsi="Arial" w:cs="Arial"/>
                <w:sz w:val="18"/>
                <w:szCs w:val="18"/>
              </w:rPr>
            </w:pPr>
          </w:p>
        </w:tc>
        <w:tc>
          <w:tcPr>
            <w:tcW w:w="5396" w:type="dxa"/>
            <w:vMerge/>
          </w:tcPr>
          <w:p w14:paraId="1001AC28" w14:textId="77777777" w:rsidR="00F859E0" w:rsidRPr="0014276B" w:rsidRDefault="00F859E0" w:rsidP="00F859E0">
            <w:pPr>
              <w:pStyle w:val="TableContents"/>
              <w:jc w:val="center"/>
              <w:rPr>
                <w:rFonts w:ascii="Arial" w:hAnsi="Arial" w:cs="Arial"/>
                <w:b/>
                <w:sz w:val="18"/>
                <w:szCs w:val="18"/>
              </w:rPr>
            </w:pPr>
          </w:p>
        </w:tc>
      </w:tr>
      <w:tr w:rsidR="00F859E0" w:rsidRPr="0014276B" w14:paraId="1A3DCAC4" w14:textId="77777777" w:rsidTr="00830844">
        <w:tc>
          <w:tcPr>
            <w:tcW w:w="2122" w:type="dxa"/>
          </w:tcPr>
          <w:p w14:paraId="5FE62646" w14:textId="7C991311" w:rsidR="00F51860" w:rsidRDefault="00F51860" w:rsidP="00830844">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14276B">
              <w:rPr>
                <w:rFonts w:ascii="Arial" w:hAnsi="Arial" w:cs="Arial"/>
                <w:sz w:val="18"/>
                <w:szCs w:val="18"/>
              </w:rPr>
              <w:t>Conversations with co-instructors</w:t>
            </w:r>
          </w:p>
          <w:p w14:paraId="4D78B2A3" w14:textId="3058F61B" w:rsidR="00F859E0" w:rsidRPr="0014276B" w:rsidRDefault="00F859E0" w:rsidP="00830844">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14276B">
              <w:rPr>
                <w:rFonts w:ascii="Arial" w:hAnsi="Arial" w:cs="Arial"/>
                <w:sz w:val="18"/>
                <w:szCs w:val="18"/>
              </w:rPr>
              <w:t>Modules in Canvas</w:t>
            </w:r>
          </w:p>
          <w:p w14:paraId="2A69E43E" w14:textId="77777777" w:rsidR="00F859E0" w:rsidRPr="0014276B" w:rsidRDefault="00F859E0" w:rsidP="00830844">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14276B">
              <w:rPr>
                <w:rFonts w:ascii="Arial" w:hAnsi="Arial" w:cs="Arial"/>
                <w:sz w:val="18"/>
                <w:szCs w:val="18"/>
              </w:rPr>
              <w:t>Learning materials</w:t>
            </w:r>
          </w:p>
          <w:p w14:paraId="4A9F611A" w14:textId="777A77F5" w:rsidR="00F859E0" w:rsidRPr="00F51860" w:rsidRDefault="00F859E0" w:rsidP="00F51860">
            <w:pPr>
              <w:pStyle w:val="ListParagraph"/>
              <w:widowControl w:val="0"/>
              <w:numPr>
                <w:ilvl w:val="0"/>
                <w:numId w:val="23"/>
              </w:numPr>
              <w:autoSpaceDE w:val="0"/>
              <w:autoSpaceDN w:val="0"/>
              <w:adjustRightInd w:val="0"/>
              <w:ind w:left="312" w:right="40" w:hanging="312"/>
              <w:rPr>
                <w:rFonts w:ascii="Arial" w:hAnsi="Arial" w:cs="Arial"/>
                <w:sz w:val="18"/>
                <w:szCs w:val="18"/>
              </w:rPr>
            </w:pPr>
            <w:r w:rsidRPr="0014276B">
              <w:rPr>
                <w:rFonts w:ascii="Arial" w:hAnsi="Arial" w:cs="Arial"/>
                <w:sz w:val="18"/>
                <w:szCs w:val="18"/>
              </w:rPr>
              <w:t>Session plans or other planning material</w:t>
            </w:r>
          </w:p>
        </w:tc>
        <w:tc>
          <w:tcPr>
            <w:tcW w:w="6378" w:type="dxa"/>
          </w:tcPr>
          <w:p w14:paraId="6C1EE107" w14:textId="4F335961" w:rsidR="00F859E0" w:rsidRPr="0014276B" w:rsidRDefault="00F859E0" w:rsidP="00830844">
            <w:pPr>
              <w:widowControl w:val="0"/>
              <w:numPr>
                <w:ilvl w:val="0"/>
                <w:numId w:val="7"/>
              </w:numPr>
              <w:tabs>
                <w:tab w:val="num" w:pos="720"/>
              </w:tabs>
              <w:suppressAutoHyphens/>
              <w:ind w:left="312" w:right="85" w:hanging="284"/>
              <w:rPr>
                <w:rFonts w:ascii="Arial" w:hAnsi="Arial" w:cs="Arial"/>
                <w:sz w:val="18"/>
                <w:szCs w:val="18"/>
              </w:rPr>
            </w:pPr>
            <w:r w:rsidRPr="0014276B">
              <w:rPr>
                <w:rFonts w:ascii="Arial" w:hAnsi="Arial" w:cs="Arial"/>
                <w:sz w:val="18"/>
                <w:szCs w:val="18"/>
              </w:rPr>
              <w:t>Pages and modules use consistent, effective structure</w:t>
            </w:r>
            <w:r w:rsidR="0039083A">
              <w:rPr>
                <w:rFonts w:ascii="Arial" w:hAnsi="Arial" w:cs="Arial"/>
                <w:sz w:val="18"/>
                <w:szCs w:val="18"/>
              </w:rPr>
              <w:t xml:space="preserve"> across the teaching team</w:t>
            </w:r>
            <w:r w:rsidRPr="0014276B">
              <w:rPr>
                <w:rFonts w:ascii="Arial" w:hAnsi="Arial" w:cs="Arial"/>
                <w:sz w:val="18"/>
                <w:szCs w:val="18"/>
              </w:rPr>
              <w:t xml:space="preserve"> to present content and offer learning </w:t>
            </w:r>
            <w:proofErr w:type="gramStart"/>
            <w:r w:rsidRPr="0014276B">
              <w:rPr>
                <w:rFonts w:ascii="Arial" w:hAnsi="Arial" w:cs="Arial"/>
                <w:sz w:val="18"/>
                <w:szCs w:val="18"/>
              </w:rPr>
              <w:t>activities</w:t>
            </w:r>
            <w:proofErr w:type="gramEnd"/>
          </w:p>
          <w:p w14:paraId="77ABB5F6" w14:textId="77777777" w:rsidR="00F859E0" w:rsidRPr="0014276B" w:rsidRDefault="00F859E0" w:rsidP="00830844">
            <w:pPr>
              <w:widowControl w:val="0"/>
              <w:numPr>
                <w:ilvl w:val="0"/>
                <w:numId w:val="7"/>
              </w:numPr>
              <w:tabs>
                <w:tab w:val="num" w:pos="720"/>
              </w:tabs>
              <w:suppressAutoHyphens/>
              <w:ind w:left="312" w:right="85" w:hanging="284"/>
              <w:rPr>
                <w:rFonts w:ascii="Arial" w:hAnsi="Arial" w:cs="Arial"/>
                <w:sz w:val="18"/>
                <w:szCs w:val="18"/>
              </w:rPr>
            </w:pPr>
            <w:r w:rsidRPr="0014276B">
              <w:rPr>
                <w:rFonts w:ascii="Arial" w:hAnsi="Arial" w:cs="Arial"/>
                <w:sz w:val="18"/>
                <w:szCs w:val="18"/>
              </w:rPr>
              <w:t>Breadth and depth of content/intended learning is achievable given course duration and level, and factors in content led by the co-</w:t>
            </w:r>
            <w:proofErr w:type="gramStart"/>
            <w:r w:rsidRPr="0014276B">
              <w:rPr>
                <w:rFonts w:ascii="Arial" w:hAnsi="Arial" w:cs="Arial"/>
                <w:sz w:val="18"/>
                <w:szCs w:val="18"/>
              </w:rPr>
              <w:t>instructors</w:t>
            </w:r>
            <w:proofErr w:type="gramEnd"/>
          </w:p>
          <w:p w14:paraId="59112E94" w14:textId="11709847" w:rsidR="00F859E0" w:rsidRPr="0014276B" w:rsidRDefault="00F859E0" w:rsidP="00830844">
            <w:pPr>
              <w:widowControl w:val="0"/>
              <w:numPr>
                <w:ilvl w:val="0"/>
                <w:numId w:val="7"/>
              </w:numPr>
              <w:tabs>
                <w:tab w:val="num" w:pos="720"/>
              </w:tabs>
              <w:suppressAutoHyphens/>
              <w:ind w:left="312" w:right="85" w:hanging="284"/>
              <w:rPr>
                <w:rFonts w:ascii="Arial" w:hAnsi="Arial" w:cs="Arial"/>
                <w:sz w:val="18"/>
                <w:szCs w:val="18"/>
              </w:rPr>
            </w:pPr>
            <w:r w:rsidRPr="0014276B">
              <w:rPr>
                <w:rFonts w:ascii="Arial" w:hAnsi="Arial" w:cs="Arial"/>
                <w:sz w:val="18"/>
                <w:szCs w:val="18"/>
              </w:rPr>
              <w:t>Goals for selecting specific types and examples of content are clear, and aligned to learning outcomes for students</w:t>
            </w:r>
          </w:p>
        </w:tc>
        <w:tc>
          <w:tcPr>
            <w:tcW w:w="5396" w:type="dxa"/>
            <w:vMerge/>
          </w:tcPr>
          <w:p w14:paraId="0334C387" w14:textId="77777777" w:rsidR="00F859E0" w:rsidRPr="0014276B" w:rsidRDefault="00F859E0" w:rsidP="00F859E0">
            <w:pPr>
              <w:pStyle w:val="TableContents"/>
              <w:jc w:val="center"/>
              <w:rPr>
                <w:rFonts w:ascii="Arial" w:hAnsi="Arial" w:cs="Arial"/>
                <w:b/>
                <w:sz w:val="18"/>
                <w:szCs w:val="18"/>
              </w:rPr>
            </w:pPr>
          </w:p>
        </w:tc>
      </w:tr>
    </w:tbl>
    <w:p w14:paraId="41A932E4" w14:textId="77777777" w:rsidR="00E50ACB" w:rsidRPr="0014276B" w:rsidRDefault="00E50ACB">
      <w:pPr>
        <w:rPr>
          <w:rFonts w:ascii="Arial" w:hAnsi="Arial" w:cs="Arial"/>
          <w:sz w:val="18"/>
          <w:szCs w:val="18"/>
        </w:rPr>
      </w:pPr>
    </w:p>
    <w:p w14:paraId="206FB0C2" w14:textId="183D3C64" w:rsidR="00CF1E7D" w:rsidRPr="0014276B" w:rsidRDefault="00CF1E7D">
      <w:pPr>
        <w:rPr>
          <w:rFonts w:ascii="Arial" w:hAnsi="Arial" w:cs="Arial"/>
          <w:sz w:val="18"/>
          <w:szCs w:val="18"/>
        </w:rPr>
      </w:pPr>
      <w:r w:rsidRPr="0014276B">
        <w:rPr>
          <w:rFonts w:ascii="Arial" w:hAnsi="Arial" w:cs="Arial"/>
          <w:sz w:val="18"/>
          <w:szCs w:val="18"/>
        </w:rPr>
        <w:br w:type="page"/>
      </w:r>
    </w:p>
    <w:p w14:paraId="00429489" w14:textId="77777777" w:rsidR="00E50ACB" w:rsidRPr="0014276B" w:rsidRDefault="00E50ACB">
      <w:pPr>
        <w:rPr>
          <w:rFonts w:ascii="Arial" w:hAnsi="Arial" w:cs="Arial"/>
          <w:sz w:val="18"/>
          <w:szCs w:val="18"/>
        </w:rPr>
      </w:pPr>
    </w:p>
    <w:tbl>
      <w:tblPr>
        <w:tblStyle w:val="TableGrid"/>
        <w:tblW w:w="13896" w:type="dxa"/>
        <w:tblLayout w:type="fixed"/>
        <w:tblLook w:val="01E0" w:firstRow="1" w:lastRow="1" w:firstColumn="1" w:lastColumn="1" w:noHBand="0" w:noVBand="0"/>
      </w:tblPr>
      <w:tblGrid>
        <w:gridCol w:w="2122"/>
        <w:gridCol w:w="6378"/>
        <w:gridCol w:w="5396"/>
      </w:tblGrid>
      <w:tr w:rsidR="00EC3217" w:rsidRPr="0014276B" w14:paraId="5463FCCD" w14:textId="77777777" w:rsidTr="001F6ADA">
        <w:tc>
          <w:tcPr>
            <w:tcW w:w="13896" w:type="dxa"/>
            <w:gridSpan w:val="3"/>
            <w:shd w:val="clear" w:color="auto" w:fill="E7E6E6" w:themeFill="background2"/>
          </w:tcPr>
          <w:p w14:paraId="279C1D2C" w14:textId="0B3E752B" w:rsidR="00EC3217" w:rsidRPr="0014276B" w:rsidRDefault="00EC3217" w:rsidP="00EC3217">
            <w:pPr>
              <w:pStyle w:val="TableContents"/>
              <w:rPr>
                <w:rFonts w:ascii="Arial" w:hAnsi="Arial" w:cs="Arial"/>
                <w:b/>
                <w:sz w:val="22"/>
                <w:szCs w:val="22"/>
              </w:rPr>
            </w:pPr>
            <w:r w:rsidRPr="0014276B">
              <w:rPr>
                <w:rFonts w:ascii="Arial" w:hAnsi="Arial" w:cs="Arial"/>
                <w:b/>
                <w:sz w:val="22"/>
                <w:szCs w:val="22"/>
              </w:rPr>
              <w:t>C</w:t>
            </w:r>
            <w:r w:rsidR="00AE4150" w:rsidRPr="0014276B">
              <w:rPr>
                <w:rFonts w:ascii="Arial" w:hAnsi="Arial" w:cs="Arial"/>
                <w:b/>
                <w:sz w:val="22"/>
                <w:szCs w:val="22"/>
              </w:rPr>
              <w:t xml:space="preserve">riterion </w:t>
            </w:r>
            <w:r w:rsidRPr="0014276B">
              <w:rPr>
                <w:rFonts w:ascii="Arial" w:hAnsi="Arial" w:cs="Arial"/>
                <w:b/>
                <w:sz w:val="22"/>
                <w:szCs w:val="22"/>
              </w:rPr>
              <w:t>2</w:t>
            </w:r>
            <w:r w:rsidR="00AE4150" w:rsidRPr="0014276B">
              <w:rPr>
                <w:rFonts w:ascii="Arial" w:hAnsi="Arial" w:cs="Arial"/>
                <w:b/>
                <w:sz w:val="22"/>
                <w:szCs w:val="22"/>
              </w:rPr>
              <w:t>a</w:t>
            </w:r>
            <w:r w:rsidRPr="0014276B">
              <w:rPr>
                <w:rFonts w:ascii="Arial" w:hAnsi="Arial" w:cs="Arial"/>
                <w:b/>
                <w:sz w:val="22"/>
                <w:szCs w:val="22"/>
              </w:rPr>
              <w:t xml:space="preserve">: </w:t>
            </w:r>
            <w:r w:rsidR="00AE4150" w:rsidRPr="0014276B">
              <w:rPr>
                <w:rFonts w:ascii="Arial" w:hAnsi="Arial" w:cs="Arial"/>
                <w:b/>
                <w:sz w:val="22"/>
                <w:szCs w:val="22"/>
              </w:rPr>
              <w:t>Instructional practices</w:t>
            </w:r>
          </w:p>
          <w:p w14:paraId="68C47907" w14:textId="4AD5B505" w:rsidR="00003285" w:rsidRPr="0014276B" w:rsidRDefault="003C0153" w:rsidP="00EC3217">
            <w:pPr>
              <w:pStyle w:val="TableContents"/>
              <w:rPr>
                <w:rFonts w:ascii="Arial" w:hAnsi="Arial" w:cs="Arial"/>
                <w:b/>
                <w:sz w:val="18"/>
                <w:szCs w:val="18"/>
              </w:rPr>
            </w:pPr>
            <w:r w:rsidRPr="0014276B">
              <w:rPr>
                <w:rFonts w:ascii="Arial" w:hAnsi="Arial" w:cs="Arial"/>
                <w:i/>
                <w:iCs/>
                <w:sz w:val="18"/>
                <w:szCs w:val="18"/>
              </w:rPr>
              <w:t xml:space="preserve">How the </w:t>
            </w:r>
            <w:r w:rsidR="008F1877" w:rsidRPr="0014276B">
              <w:rPr>
                <w:rFonts w:ascii="Arial" w:hAnsi="Arial" w:cs="Arial"/>
                <w:i/>
                <w:iCs/>
                <w:sz w:val="18"/>
                <w:szCs w:val="18"/>
              </w:rPr>
              <w:t>educator</w:t>
            </w:r>
            <w:r w:rsidRPr="0014276B">
              <w:rPr>
                <w:rFonts w:ascii="Arial" w:hAnsi="Arial" w:cs="Arial"/>
                <w:i/>
                <w:iCs/>
                <w:sz w:val="18"/>
                <w:szCs w:val="18"/>
              </w:rPr>
              <w:t xml:space="preserve"> fosters an inclusive learning environment, provides varied and current </w:t>
            </w:r>
            <w:r w:rsidR="000B26DB" w:rsidRPr="0014276B">
              <w:rPr>
                <w:rFonts w:ascii="Arial" w:hAnsi="Arial" w:cs="Arial"/>
                <w:i/>
                <w:iCs/>
                <w:sz w:val="18"/>
                <w:szCs w:val="18"/>
              </w:rPr>
              <w:t>resources,</w:t>
            </w:r>
            <w:r w:rsidR="00BC2737" w:rsidRPr="0014276B">
              <w:rPr>
                <w:rFonts w:ascii="Arial" w:hAnsi="Arial" w:cs="Arial"/>
                <w:i/>
                <w:iCs/>
                <w:sz w:val="18"/>
                <w:szCs w:val="18"/>
              </w:rPr>
              <w:t xml:space="preserve"> and supports students learning.</w:t>
            </w:r>
          </w:p>
        </w:tc>
      </w:tr>
      <w:tr w:rsidR="004C7C13" w:rsidRPr="0014276B" w14:paraId="4C2BD1ED" w14:textId="77777777" w:rsidTr="00CF1E7D">
        <w:tc>
          <w:tcPr>
            <w:tcW w:w="8500" w:type="dxa"/>
            <w:gridSpan w:val="2"/>
          </w:tcPr>
          <w:p w14:paraId="1F1F20EB" w14:textId="77777777" w:rsidR="004C7C13" w:rsidRPr="0014276B" w:rsidRDefault="004C7C13" w:rsidP="004C7C13">
            <w:pPr>
              <w:widowControl w:val="0"/>
              <w:autoSpaceDE w:val="0"/>
              <w:autoSpaceDN w:val="0"/>
              <w:adjustRightInd w:val="0"/>
              <w:ind w:right="40"/>
              <w:rPr>
                <w:rFonts w:ascii="Arial" w:hAnsi="Arial" w:cs="Arial"/>
                <w:sz w:val="18"/>
                <w:szCs w:val="18"/>
              </w:rPr>
            </w:pPr>
          </w:p>
          <w:p w14:paraId="083E871B" w14:textId="77777777" w:rsidR="004C7C13" w:rsidRPr="0014276B" w:rsidRDefault="004C7C13" w:rsidP="004C7C13">
            <w:pPr>
              <w:pStyle w:val="ListParagraph"/>
              <w:widowControl w:val="0"/>
              <w:numPr>
                <w:ilvl w:val="0"/>
                <w:numId w:val="10"/>
              </w:numPr>
              <w:autoSpaceDE w:val="0"/>
              <w:autoSpaceDN w:val="0"/>
              <w:adjustRightInd w:val="0"/>
              <w:ind w:left="720" w:right="40" w:hanging="357"/>
              <w:rPr>
                <w:rFonts w:ascii="Arial" w:hAnsi="Arial" w:cs="Arial"/>
                <w:b/>
                <w:bCs/>
                <w:sz w:val="18"/>
                <w:szCs w:val="18"/>
              </w:rPr>
            </w:pPr>
            <w:r w:rsidRPr="0014276B">
              <w:rPr>
                <w:rFonts w:ascii="Arial" w:hAnsi="Arial" w:cs="Arial"/>
                <w:b/>
                <w:bCs/>
                <w:sz w:val="18"/>
                <w:szCs w:val="18"/>
              </w:rPr>
              <w:t xml:space="preserve">Instructional practices are planned and </w:t>
            </w:r>
            <w:proofErr w:type="gramStart"/>
            <w:r w:rsidRPr="0014276B">
              <w:rPr>
                <w:rFonts w:ascii="Arial" w:hAnsi="Arial" w:cs="Arial"/>
                <w:b/>
                <w:bCs/>
                <w:sz w:val="18"/>
                <w:szCs w:val="18"/>
              </w:rPr>
              <w:t>organized</w:t>
            </w:r>
            <w:proofErr w:type="gramEnd"/>
          </w:p>
          <w:p w14:paraId="61D1BEF8" w14:textId="77777777" w:rsidR="004C7C13" w:rsidRPr="0014276B" w:rsidRDefault="004C7C13" w:rsidP="004C7C13">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Instructional practices are aligned with learning goals (outcomes)</w:t>
            </w:r>
          </w:p>
          <w:p w14:paraId="469817B8" w14:textId="77777777" w:rsidR="004C7C13" w:rsidRPr="0014276B" w:rsidRDefault="004C7C13" w:rsidP="004C7C13">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 xml:space="preserve">Instructional practices engage students in the learning </w:t>
            </w:r>
            <w:proofErr w:type="gramStart"/>
            <w:r w:rsidRPr="0014276B">
              <w:rPr>
                <w:rFonts w:ascii="Arial" w:hAnsi="Arial" w:cs="Arial"/>
                <w:b/>
                <w:bCs/>
                <w:sz w:val="18"/>
                <w:szCs w:val="18"/>
              </w:rPr>
              <w:t>process</w:t>
            </w:r>
            <w:proofErr w:type="gramEnd"/>
          </w:p>
          <w:p w14:paraId="53D2CFB3" w14:textId="77777777" w:rsidR="004C7C13" w:rsidRPr="0014276B" w:rsidRDefault="004C7C13" w:rsidP="004C7C13">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 xml:space="preserve">Instructional practices facilitate achievement of learning </w:t>
            </w:r>
            <w:proofErr w:type="gramStart"/>
            <w:r w:rsidRPr="0014276B">
              <w:rPr>
                <w:rFonts w:ascii="Arial" w:hAnsi="Arial" w:cs="Arial"/>
                <w:b/>
                <w:bCs/>
                <w:sz w:val="18"/>
                <w:szCs w:val="18"/>
              </w:rPr>
              <w:t>outcomes</w:t>
            </w:r>
            <w:proofErr w:type="gramEnd"/>
          </w:p>
          <w:p w14:paraId="5976E868" w14:textId="77777777" w:rsidR="004C7C13" w:rsidRPr="0014276B" w:rsidRDefault="004C7C13" w:rsidP="004C7C13">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 xml:space="preserve">Instructional practices integrate research, scholarship, artistic work, and/or professional </w:t>
            </w:r>
            <w:proofErr w:type="gramStart"/>
            <w:r w:rsidRPr="0014276B">
              <w:rPr>
                <w:rFonts w:ascii="Arial" w:hAnsi="Arial" w:cs="Arial"/>
                <w:b/>
                <w:bCs/>
                <w:sz w:val="18"/>
                <w:szCs w:val="18"/>
              </w:rPr>
              <w:t>activities</w:t>
            </w:r>
            <w:proofErr w:type="gramEnd"/>
          </w:p>
          <w:p w14:paraId="41BECA94" w14:textId="77777777" w:rsidR="004C7C13" w:rsidRPr="0014276B" w:rsidRDefault="004C7C13" w:rsidP="004C7C13">
            <w:pPr>
              <w:pStyle w:val="ListParagraph"/>
              <w:widowControl w:val="0"/>
              <w:autoSpaceDE w:val="0"/>
              <w:autoSpaceDN w:val="0"/>
              <w:adjustRightInd w:val="0"/>
              <w:spacing w:before="120"/>
              <w:ind w:right="40"/>
              <w:rPr>
                <w:rFonts w:ascii="Arial" w:hAnsi="Arial" w:cs="Arial"/>
                <w:b/>
                <w:bCs/>
                <w:sz w:val="18"/>
                <w:szCs w:val="18"/>
              </w:rPr>
            </w:pPr>
          </w:p>
          <w:p w14:paraId="4F6E5FB7" w14:textId="77777777" w:rsidR="004C7C13" w:rsidRPr="0014276B" w:rsidRDefault="004C7C13" w:rsidP="004C7C13">
            <w:pPr>
              <w:widowControl w:val="0"/>
              <w:autoSpaceDE w:val="0"/>
              <w:autoSpaceDN w:val="0"/>
              <w:adjustRightInd w:val="0"/>
              <w:ind w:right="40"/>
              <w:rPr>
                <w:rFonts w:ascii="Arial" w:hAnsi="Arial" w:cs="Arial"/>
                <w:b/>
                <w:bCs/>
                <w:sz w:val="18"/>
                <w:szCs w:val="18"/>
              </w:rPr>
            </w:pPr>
            <w:r w:rsidRPr="0014276B">
              <w:rPr>
                <w:rFonts w:ascii="Arial" w:hAnsi="Arial" w:cs="Arial"/>
                <w:b/>
                <w:bCs/>
                <w:sz w:val="18"/>
                <w:szCs w:val="18"/>
              </w:rPr>
              <w:t>You might see:</w:t>
            </w:r>
          </w:p>
          <w:p w14:paraId="1B2A40F1" w14:textId="3F0A1E5D" w:rsidR="00135201" w:rsidRDefault="00135201" w:rsidP="004C7C13">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Pr>
                <w:rFonts w:ascii="Arial" w:hAnsi="Arial" w:cs="Arial"/>
                <w:sz w:val="18"/>
                <w:szCs w:val="18"/>
              </w:rPr>
              <w:t xml:space="preserve">Educators use instructional practices that that take advantage of the team approach, beyond what would be feasible with sequential co-teaching or with a sole </w:t>
            </w:r>
            <w:proofErr w:type="gramStart"/>
            <w:r>
              <w:rPr>
                <w:rFonts w:ascii="Arial" w:hAnsi="Arial" w:cs="Arial"/>
                <w:sz w:val="18"/>
                <w:szCs w:val="18"/>
              </w:rPr>
              <w:t>instructor</w:t>
            </w:r>
            <w:proofErr w:type="gramEnd"/>
          </w:p>
          <w:p w14:paraId="585AC20D" w14:textId="7EF86AE8" w:rsidR="004C7C13" w:rsidRPr="0014276B" w:rsidRDefault="004C7C13" w:rsidP="004C7C13">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14276B">
              <w:rPr>
                <w:rFonts w:ascii="Arial" w:hAnsi="Arial" w:cs="Arial"/>
                <w:sz w:val="18"/>
                <w:szCs w:val="18"/>
              </w:rPr>
              <w:t xml:space="preserve">Appropriate tools (e.g., technological) are selected and used to facilitate communication and </w:t>
            </w:r>
            <w:proofErr w:type="gramStart"/>
            <w:r w:rsidRPr="0014276B">
              <w:rPr>
                <w:rFonts w:ascii="Arial" w:hAnsi="Arial" w:cs="Arial"/>
                <w:sz w:val="18"/>
                <w:szCs w:val="18"/>
              </w:rPr>
              <w:t>learning</w:t>
            </w:r>
            <w:proofErr w:type="gramEnd"/>
            <w:r w:rsidRPr="0014276B">
              <w:rPr>
                <w:rFonts w:ascii="Arial" w:hAnsi="Arial" w:cs="Arial"/>
                <w:sz w:val="18"/>
                <w:szCs w:val="18"/>
              </w:rPr>
              <w:t xml:space="preserve"> </w:t>
            </w:r>
          </w:p>
          <w:p w14:paraId="2CD34D02" w14:textId="1026727F" w:rsidR="004C7C13" w:rsidRPr="0014276B" w:rsidRDefault="004C7C13" w:rsidP="004C7C13">
            <w:pPr>
              <w:pStyle w:val="ListParagraph"/>
              <w:widowControl w:val="0"/>
              <w:numPr>
                <w:ilvl w:val="0"/>
                <w:numId w:val="10"/>
              </w:numPr>
              <w:autoSpaceDE w:val="0"/>
              <w:autoSpaceDN w:val="0"/>
              <w:adjustRightInd w:val="0"/>
              <w:spacing w:before="120"/>
              <w:ind w:left="720" w:right="40" w:hanging="357"/>
              <w:rPr>
                <w:rFonts w:ascii="Arial" w:hAnsi="Arial" w:cs="Arial"/>
                <w:sz w:val="18"/>
                <w:szCs w:val="18"/>
              </w:rPr>
            </w:pPr>
            <w:r w:rsidRPr="0014276B">
              <w:rPr>
                <w:rFonts w:ascii="Arial" w:hAnsi="Arial" w:cs="Arial"/>
                <w:sz w:val="18"/>
                <w:szCs w:val="18"/>
              </w:rPr>
              <w:t>The type of instruction is likely to result i</w:t>
            </w:r>
            <w:r w:rsidR="00DA42D1">
              <w:rPr>
                <w:rFonts w:ascii="Arial" w:hAnsi="Arial" w:cs="Arial"/>
                <w:sz w:val="18"/>
                <w:szCs w:val="18"/>
              </w:rPr>
              <w:t>n</w:t>
            </w:r>
            <w:r w:rsidRPr="0014276B">
              <w:rPr>
                <w:rFonts w:ascii="Arial" w:hAnsi="Arial" w:cs="Arial"/>
                <w:sz w:val="18"/>
                <w:szCs w:val="18"/>
              </w:rPr>
              <w:t xml:space="preserve"> students demonstrating the </w:t>
            </w:r>
            <w:proofErr w:type="gramStart"/>
            <w:r w:rsidRPr="0014276B">
              <w:rPr>
                <w:rFonts w:ascii="Arial" w:hAnsi="Arial" w:cs="Arial"/>
                <w:sz w:val="18"/>
                <w:szCs w:val="18"/>
              </w:rPr>
              <w:t>outcomes</w:t>
            </w:r>
            <w:proofErr w:type="gramEnd"/>
          </w:p>
          <w:p w14:paraId="413E08DD" w14:textId="41EEE092" w:rsidR="004C7C13" w:rsidRPr="0014276B" w:rsidRDefault="004C7C13" w:rsidP="004C7C13">
            <w:pPr>
              <w:pStyle w:val="ListParagraph"/>
              <w:widowControl w:val="0"/>
              <w:numPr>
                <w:ilvl w:val="0"/>
                <w:numId w:val="7"/>
              </w:numPr>
              <w:autoSpaceDE w:val="0"/>
              <w:autoSpaceDN w:val="0"/>
              <w:adjustRightInd w:val="0"/>
              <w:ind w:left="714" w:right="40" w:hanging="357"/>
              <w:rPr>
                <w:rFonts w:ascii="Arial" w:hAnsi="Arial" w:cs="Arial"/>
                <w:sz w:val="18"/>
                <w:szCs w:val="18"/>
              </w:rPr>
            </w:pPr>
            <w:r w:rsidRPr="0014276B">
              <w:rPr>
                <w:rFonts w:ascii="Arial" w:hAnsi="Arial" w:cs="Arial"/>
                <w:sz w:val="18"/>
                <w:szCs w:val="18"/>
              </w:rPr>
              <w:t xml:space="preserve">Frequent and timely student-educator contact is integral to the course, and makes effective use of </w:t>
            </w:r>
            <w:r w:rsidR="00742411">
              <w:rPr>
                <w:rFonts w:ascii="Arial" w:hAnsi="Arial" w:cs="Arial"/>
                <w:sz w:val="18"/>
                <w:szCs w:val="18"/>
              </w:rPr>
              <w:t xml:space="preserve">the </w:t>
            </w:r>
            <w:r w:rsidR="001B427C">
              <w:rPr>
                <w:rFonts w:ascii="Arial" w:hAnsi="Arial" w:cs="Arial"/>
                <w:sz w:val="18"/>
                <w:szCs w:val="18"/>
              </w:rPr>
              <w:t>team-teaching</w:t>
            </w:r>
            <w:r w:rsidR="00742411">
              <w:rPr>
                <w:rFonts w:ascii="Arial" w:hAnsi="Arial" w:cs="Arial"/>
                <w:sz w:val="18"/>
                <w:szCs w:val="18"/>
              </w:rPr>
              <w:t xml:space="preserve"> </w:t>
            </w:r>
            <w:proofErr w:type="gramStart"/>
            <w:r w:rsidR="00742411">
              <w:rPr>
                <w:rFonts w:ascii="Arial" w:hAnsi="Arial" w:cs="Arial"/>
                <w:sz w:val="18"/>
                <w:szCs w:val="18"/>
              </w:rPr>
              <w:t>approach</w:t>
            </w:r>
            <w:proofErr w:type="gramEnd"/>
          </w:p>
          <w:p w14:paraId="03E6D68A" w14:textId="77777777" w:rsidR="004C7C13" w:rsidRPr="0014276B" w:rsidRDefault="004C7C13" w:rsidP="004C7C13">
            <w:pPr>
              <w:pStyle w:val="ListParagraph"/>
              <w:widowControl w:val="0"/>
              <w:numPr>
                <w:ilvl w:val="0"/>
                <w:numId w:val="7"/>
              </w:numPr>
              <w:autoSpaceDE w:val="0"/>
              <w:autoSpaceDN w:val="0"/>
              <w:adjustRightInd w:val="0"/>
              <w:ind w:left="714" w:right="40" w:hanging="357"/>
              <w:rPr>
                <w:rFonts w:ascii="Arial" w:hAnsi="Arial" w:cs="Arial"/>
                <w:sz w:val="18"/>
                <w:szCs w:val="18"/>
              </w:rPr>
            </w:pPr>
            <w:r w:rsidRPr="0014276B">
              <w:rPr>
                <w:rFonts w:ascii="Arial" w:hAnsi="Arial" w:cs="Arial"/>
                <w:sz w:val="18"/>
                <w:szCs w:val="18"/>
              </w:rPr>
              <w:t xml:space="preserve">A variety of course-specific resources are provided (e.g., videos, text) that support student understanding and engagement with </w:t>
            </w:r>
            <w:proofErr w:type="gramStart"/>
            <w:r w:rsidRPr="0014276B">
              <w:rPr>
                <w:rFonts w:ascii="Arial" w:hAnsi="Arial" w:cs="Arial"/>
                <w:sz w:val="18"/>
                <w:szCs w:val="18"/>
              </w:rPr>
              <w:t>materials</w:t>
            </w:r>
            <w:proofErr w:type="gramEnd"/>
            <w:r w:rsidRPr="0014276B">
              <w:rPr>
                <w:rFonts w:ascii="Arial" w:hAnsi="Arial" w:cs="Arial"/>
                <w:sz w:val="18"/>
                <w:szCs w:val="18"/>
              </w:rPr>
              <w:t xml:space="preserve"> </w:t>
            </w:r>
          </w:p>
          <w:p w14:paraId="39A52F90" w14:textId="223C50E7" w:rsidR="004C7C13" w:rsidRPr="00135201" w:rsidRDefault="004C7C13" w:rsidP="00135201">
            <w:pPr>
              <w:pStyle w:val="ListParagraph"/>
              <w:widowControl w:val="0"/>
              <w:numPr>
                <w:ilvl w:val="0"/>
                <w:numId w:val="7"/>
              </w:numPr>
              <w:autoSpaceDE w:val="0"/>
              <w:autoSpaceDN w:val="0"/>
              <w:adjustRightInd w:val="0"/>
              <w:ind w:left="714" w:right="40" w:hanging="357"/>
              <w:rPr>
                <w:rFonts w:ascii="Arial" w:hAnsi="Arial" w:cs="Arial"/>
                <w:sz w:val="18"/>
                <w:szCs w:val="18"/>
              </w:rPr>
            </w:pPr>
            <w:r w:rsidRPr="0014276B">
              <w:rPr>
                <w:rFonts w:ascii="Arial" w:hAnsi="Arial" w:cs="Arial"/>
                <w:sz w:val="18"/>
                <w:szCs w:val="18"/>
              </w:rPr>
              <w:t>Adequate opportunities for interaction, collaboration, communication, and support between students as well as between students and educator</w:t>
            </w:r>
            <w:r w:rsidR="00F916ED">
              <w:rPr>
                <w:rFonts w:ascii="Arial" w:hAnsi="Arial" w:cs="Arial"/>
                <w:sz w:val="18"/>
                <w:szCs w:val="18"/>
              </w:rPr>
              <w:t>s</w:t>
            </w:r>
            <w:r w:rsidRPr="0014276B">
              <w:rPr>
                <w:rFonts w:ascii="Arial" w:hAnsi="Arial" w:cs="Arial"/>
                <w:sz w:val="18"/>
                <w:szCs w:val="18"/>
              </w:rPr>
              <w:t xml:space="preserve"> are provided</w:t>
            </w:r>
            <w:r w:rsidR="009C26B1">
              <w:rPr>
                <w:rFonts w:ascii="Arial" w:hAnsi="Arial" w:cs="Arial"/>
                <w:sz w:val="18"/>
                <w:szCs w:val="18"/>
              </w:rPr>
              <w:t>; educator supports and partakes in such activities to enhance learning, even if not actively leading</w:t>
            </w:r>
            <w:r w:rsidR="003959FE">
              <w:rPr>
                <w:rFonts w:ascii="Arial" w:hAnsi="Arial" w:cs="Arial"/>
                <w:sz w:val="18"/>
                <w:szCs w:val="18"/>
              </w:rPr>
              <w:t xml:space="preserve"> the </w:t>
            </w:r>
            <w:proofErr w:type="gramStart"/>
            <w:r w:rsidR="003959FE">
              <w:rPr>
                <w:rFonts w:ascii="Arial" w:hAnsi="Arial" w:cs="Arial"/>
                <w:sz w:val="18"/>
                <w:szCs w:val="18"/>
              </w:rPr>
              <w:t>instruction.</w:t>
            </w:r>
            <w:r w:rsidR="008B276B" w:rsidRPr="00135201">
              <w:rPr>
                <w:rFonts w:ascii="Arial" w:hAnsi="Arial" w:cs="Arial"/>
                <w:sz w:val="18"/>
                <w:szCs w:val="18"/>
              </w:rPr>
              <w:t>.</w:t>
            </w:r>
            <w:proofErr w:type="gramEnd"/>
            <w:r w:rsidR="00830844" w:rsidRPr="00135201">
              <w:rPr>
                <w:rFonts w:ascii="Arial" w:hAnsi="Arial" w:cs="Arial"/>
                <w:sz w:val="18"/>
                <w:szCs w:val="18"/>
              </w:rPr>
              <w:br/>
            </w:r>
          </w:p>
        </w:tc>
        <w:tc>
          <w:tcPr>
            <w:tcW w:w="5396" w:type="dxa"/>
            <w:vMerge w:val="restart"/>
          </w:tcPr>
          <w:p w14:paraId="111E6821" w14:textId="77777777" w:rsidR="004C7C13" w:rsidRPr="0014276B" w:rsidRDefault="004C7C13" w:rsidP="004C7C13">
            <w:pPr>
              <w:pStyle w:val="TableContents"/>
              <w:jc w:val="center"/>
              <w:rPr>
                <w:rFonts w:ascii="Arial" w:hAnsi="Arial" w:cs="Arial"/>
                <w:b/>
                <w:sz w:val="18"/>
                <w:szCs w:val="18"/>
              </w:rPr>
            </w:pPr>
          </w:p>
          <w:p w14:paraId="380321CD" w14:textId="0AAAE99C" w:rsidR="004C7C13" w:rsidRPr="0014276B" w:rsidRDefault="004C7C13" w:rsidP="004C7C13">
            <w:pPr>
              <w:pStyle w:val="TableContents"/>
              <w:jc w:val="center"/>
              <w:rPr>
                <w:rFonts w:ascii="Arial" w:hAnsi="Arial" w:cs="Arial"/>
                <w:b/>
                <w:sz w:val="18"/>
                <w:szCs w:val="18"/>
              </w:rPr>
            </w:pPr>
            <w:r w:rsidRPr="0014276B">
              <w:rPr>
                <w:rFonts w:ascii="Arial" w:hAnsi="Arial" w:cs="Arial"/>
                <w:b/>
                <w:sz w:val="18"/>
                <w:szCs w:val="18"/>
              </w:rPr>
              <w:t>Feedback for the Educator</w:t>
            </w:r>
          </w:p>
          <w:p w14:paraId="6B349288" w14:textId="77777777" w:rsidR="004C7C13" w:rsidRPr="0014276B" w:rsidRDefault="004C7C13" w:rsidP="004C7C13">
            <w:pPr>
              <w:pStyle w:val="TableContents"/>
              <w:rPr>
                <w:rFonts w:ascii="Arial" w:hAnsi="Arial" w:cs="Arial"/>
                <w:b/>
                <w:sz w:val="18"/>
                <w:szCs w:val="18"/>
              </w:rPr>
            </w:pPr>
          </w:p>
          <w:p w14:paraId="5AE65C2C" w14:textId="77777777" w:rsidR="004C7C13" w:rsidRPr="0014276B" w:rsidRDefault="004C7C13" w:rsidP="004C7C13">
            <w:pPr>
              <w:pStyle w:val="TableContents"/>
              <w:rPr>
                <w:rFonts w:ascii="Arial" w:hAnsi="Arial" w:cs="Arial"/>
                <w:b/>
                <w:sz w:val="18"/>
                <w:szCs w:val="18"/>
              </w:rPr>
            </w:pPr>
            <w:r w:rsidRPr="0014276B">
              <w:rPr>
                <w:rFonts w:ascii="Arial" w:hAnsi="Arial" w:cs="Arial"/>
                <w:b/>
                <w:sz w:val="18"/>
                <w:szCs w:val="18"/>
              </w:rPr>
              <w:t>Evidence Found:</w:t>
            </w:r>
          </w:p>
          <w:p w14:paraId="526AEC0F" w14:textId="3103DEA1" w:rsidR="004C7C13" w:rsidRPr="0014276B" w:rsidRDefault="004C7C13" w:rsidP="004C7C13">
            <w:pPr>
              <w:pStyle w:val="TableContents"/>
              <w:rPr>
                <w:rFonts w:ascii="Arial" w:hAnsi="Arial" w:cs="Arial"/>
                <w:noProof/>
                <w:sz w:val="18"/>
                <w:szCs w:val="18"/>
              </w:rPr>
            </w:pPr>
            <w:r w:rsidRPr="0014276B">
              <w:rPr>
                <w:rFonts w:ascii="Arial" w:hAnsi="Arial" w:cs="Arial"/>
                <w:noProof/>
                <w:sz w:val="18"/>
                <w:szCs w:val="18"/>
              </w:rPr>
              <w:fldChar w:fldCharType="begin">
                <w:ffData>
                  <w:name w:val="Text19"/>
                  <w:enabled/>
                  <w:calcOnExit w:val="0"/>
                  <w:textInput/>
                </w:ffData>
              </w:fldChar>
            </w:r>
            <w:bookmarkStart w:id="12" w:name="Text19"/>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2"/>
          </w:p>
          <w:p w14:paraId="401604F1" w14:textId="77777777" w:rsidR="004C7C13" w:rsidRPr="0014276B" w:rsidRDefault="004C7C13" w:rsidP="004C7C13">
            <w:pPr>
              <w:pStyle w:val="TableContents"/>
              <w:rPr>
                <w:rFonts w:ascii="Arial" w:hAnsi="Arial" w:cs="Arial"/>
                <w:b/>
                <w:sz w:val="18"/>
                <w:szCs w:val="18"/>
              </w:rPr>
            </w:pPr>
          </w:p>
          <w:p w14:paraId="27C85776" w14:textId="77777777" w:rsidR="004C7C13" w:rsidRPr="0014276B" w:rsidRDefault="004C7C13" w:rsidP="004C7C13">
            <w:pPr>
              <w:pStyle w:val="TableContents"/>
              <w:rPr>
                <w:rFonts w:ascii="Arial" w:hAnsi="Arial" w:cs="Arial"/>
                <w:b/>
                <w:sz w:val="18"/>
                <w:szCs w:val="18"/>
              </w:rPr>
            </w:pPr>
            <w:r w:rsidRPr="0014276B">
              <w:rPr>
                <w:rFonts w:ascii="Arial" w:hAnsi="Arial" w:cs="Arial"/>
                <w:b/>
                <w:sz w:val="18"/>
                <w:szCs w:val="18"/>
              </w:rPr>
              <w:t>Strengths:</w:t>
            </w:r>
          </w:p>
          <w:p w14:paraId="4BD00F66" w14:textId="5348D1CF" w:rsidR="004C7C13" w:rsidRPr="0014276B" w:rsidRDefault="004C7C13" w:rsidP="004C7C13">
            <w:pPr>
              <w:pStyle w:val="TableContents"/>
              <w:rPr>
                <w:rFonts w:ascii="Arial" w:hAnsi="Arial" w:cs="Arial"/>
                <w:noProof/>
                <w:sz w:val="18"/>
                <w:szCs w:val="18"/>
              </w:rPr>
            </w:pPr>
            <w:r w:rsidRPr="0014276B">
              <w:rPr>
                <w:rFonts w:ascii="Arial" w:hAnsi="Arial" w:cs="Arial"/>
                <w:noProof/>
                <w:sz w:val="18"/>
                <w:szCs w:val="18"/>
              </w:rPr>
              <w:fldChar w:fldCharType="begin">
                <w:ffData>
                  <w:name w:val="Text20"/>
                  <w:enabled/>
                  <w:calcOnExit w:val="0"/>
                  <w:textInput/>
                </w:ffData>
              </w:fldChar>
            </w:r>
            <w:bookmarkStart w:id="13" w:name="Text20"/>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3"/>
          </w:p>
          <w:p w14:paraId="07EBAB7A" w14:textId="77777777" w:rsidR="004C7C13" w:rsidRPr="0014276B" w:rsidRDefault="004C7C13" w:rsidP="004C7C13">
            <w:pPr>
              <w:pStyle w:val="TableContents"/>
              <w:rPr>
                <w:rFonts w:ascii="Arial" w:hAnsi="Arial" w:cs="Arial"/>
                <w:b/>
                <w:sz w:val="18"/>
                <w:szCs w:val="18"/>
              </w:rPr>
            </w:pPr>
          </w:p>
          <w:p w14:paraId="59F8CAD2" w14:textId="77777777" w:rsidR="004C7C13" w:rsidRPr="0014276B" w:rsidRDefault="004C7C13" w:rsidP="004C7C13">
            <w:pPr>
              <w:pStyle w:val="TableContents"/>
              <w:rPr>
                <w:rFonts w:ascii="Arial" w:hAnsi="Arial" w:cs="Arial"/>
                <w:b/>
                <w:sz w:val="18"/>
                <w:szCs w:val="18"/>
              </w:rPr>
            </w:pPr>
            <w:r w:rsidRPr="0014276B">
              <w:rPr>
                <w:rFonts w:ascii="Arial" w:hAnsi="Arial" w:cs="Arial"/>
                <w:b/>
                <w:sz w:val="18"/>
                <w:szCs w:val="18"/>
              </w:rPr>
              <w:t>Areas for Improvement:</w:t>
            </w:r>
          </w:p>
          <w:p w14:paraId="3889D087" w14:textId="1912D574" w:rsidR="004C7C13" w:rsidRPr="0014276B" w:rsidRDefault="004C7C13" w:rsidP="004C7C13">
            <w:pPr>
              <w:pStyle w:val="TableContents"/>
              <w:rPr>
                <w:rFonts w:ascii="Arial" w:hAnsi="Arial" w:cs="Arial"/>
                <w:noProof/>
                <w:sz w:val="18"/>
                <w:szCs w:val="18"/>
              </w:rPr>
            </w:pPr>
            <w:r w:rsidRPr="0014276B">
              <w:rPr>
                <w:rFonts w:ascii="Arial" w:hAnsi="Arial" w:cs="Arial"/>
                <w:noProof/>
                <w:sz w:val="18"/>
                <w:szCs w:val="18"/>
              </w:rPr>
              <w:fldChar w:fldCharType="begin">
                <w:ffData>
                  <w:name w:val="Text21"/>
                  <w:enabled/>
                  <w:calcOnExit w:val="0"/>
                  <w:textInput/>
                </w:ffData>
              </w:fldChar>
            </w:r>
            <w:bookmarkStart w:id="14" w:name="Text21"/>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4"/>
          </w:p>
          <w:p w14:paraId="695710C9" w14:textId="77777777" w:rsidR="004C7C13" w:rsidRPr="0014276B" w:rsidRDefault="004C7C13" w:rsidP="004C7C13">
            <w:pPr>
              <w:pStyle w:val="TableContents"/>
              <w:rPr>
                <w:rFonts w:ascii="Arial" w:hAnsi="Arial" w:cs="Arial"/>
                <w:sz w:val="18"/>
                <w:szCs w:val="18"/>
              </w:rPr>
            </w:pPr>
          </w:p>
        </w:tc>
      </w:tr>
      <w:tr w:rsidR="00AC0B75" w:rsidRPr="0014276B" w14:paraId="4384A948" w14:textId="77777777" w:rsidTr="00512BC2">
        <w:tc>
          <w:tcPr>
            <w:tcW w:w="2122" w:type="dxa"/>
            <w:shd w:val="clear" w:color="auto" w:fill="E7E6E6" w:themeFill="background2"/>
          </w:tcPr>
          <w:p w14:paraId="7EC60B82" w14:textId="0DC1F1A1" w:rsidR="00AC0B75" w:rsidRPr="0014276B" w:rsidRDefault="00AC0B75" w:rsidP="00BC1258">
            <w:pPr>
              <w:widowControl w:val="0"/>
              <w:autoSpaceDE w:val="0"/>
              <w:autoSpaceDN w:val="0"/>
              <w:adjustRightInd w:val="0"/>
              <w:ind w:right="40"/>
              <w:rPr>
                <w:rFonts w:ascii="Arial" w:hAnsi="Arial" w:cs="Arial"/>
                <w:b/>
                <w:bCs/>
                <w:noProof/>
                <w:sz w:val="18"/>
                <w:szCs w:val="18"/>
                <w:lang w:val="en-US"/>
              </w:rPr>
            </w:pPr>
            <w:r w:rsidRPr="0014276B">
              <w:rPr>
                <w:rFonts w:ascii="Arial" w:hAnsi="Arial" w:cs="Arial"/>
                <w:b/>
                <w:bCs/>
                <w:noProof/>
                <w:sz w:val="18"/>
                <w:szCs w:val="18"/>
                <w:lang w:val="en-US"/>
              </w:rPr>
              <w:t>Where to look</w:t>
            </w:r>
          </w:p>
        </w:tc>
        <w:tc>
          <w:tcPr>
            <w:tcW w:w="6378" w:type="dxa"/>
            <w:shd w:val="clear" w:color="auto" w:fill="E7E6E6" w:themeFill="background2"/>
          </w:tcPr>
          <w:p w14:paraId="1F43D860" w14:textId="4EB11570" w:rsidR="00AC0B75" w:rsidRPr="0014276B" w:rsidRDefault="00AC0B75" w:rsidP="00BC1258">
            <w:pPr>
              <w:widowControl w:val="0"/>
              <w:autoSpaceDE w:val="0"/>
              <w:autoSpaceDN w:val="0"/>
              <w:adjustRightInd w:val="0"/>
              <w:ind w:right="40"/>
              <w:rPr>
                <w:rFonts w:ascii="Arial" w:hAnsi="Arial" w:cs="Arial"/>
                <w:b/>
                <w:bCs/>
                <w:noProof/>
                <w:sz w:val="18"/>
                <w:szCs w:val="18"/>
                <w:lang w:val="en-US"/>
              </w:rPr>
            </w:pPr>
            <w:r w:rsidRPr="0014276B">
              <w:rPr>
                <w:rFonts w:ascii="Arial" w:hAnsi="Arial" w:cs="Arial"/>
                <w:b/>
                <w:bCs/>
                <w:noProof/>
                <w:sz w:val="18"/>
                <w:szCs w:val="18"/>
                <w:lang w:val="en-US"/>
              </w:rPr>
              <w:t xml:space="preserve">What you </w:t>
            </w:r>
            <w:r w:rsidR="006F7F77" w:rsidRPr="0014276B">
              <w:rPr>
                <w:rFonts w:ascii="Arial" w:hAnsi="Arial" w:cs="Arial"/>
                <w:b/>
                <w:bCs/>
                <w:noProof/>
                <w:sz w:val="18"/>
                <w:szCs w:val="18"/>
                <w:lang w:val="en-US"/>
              </w:rPr>
              <w:t>could</w:t>
            </w:r>
            <w:r w:rsidRPr="0014276B">
              <w:rPr>
                <w:rFonts w:ascii="Arial" w:hAnsi="Arial" w:cs="Arial"/>
                <w:b/>
                <w:bCs/>
                <w:noProof/>
                <w:sz w:val="18"/>
                <w:szCs w:val="18"/>
                <w:lang w:val="en-US"/>
              </w:rPr>
              <w:t xml:space="preserve"> comment on</w:t>
            </w:r>
          </w:p>
        </w:tc>
        <w:tc>
          <w:tcPr>
            <w:tcW w:w="5396" w:type="dxa"/>
            <w:vMerge/>
          </w:tcPr>
          <w:p w14:paraId="08D08B82" w14:textId="77777777" w:rsidR="00AC0B75" w:rsidRPr="0014276B" w:rsidRDefault="00AC0B75" w:rsidP="00BC1258">
            <w:pPr>
              <w:pStyle w:val="TableContents"/>
              <w:rPr>
                <w:rFonts w:ascii="Arial" w:hAnsi="Arial" w:cs="Arial"/>
                <w:b/>
                <w:sz w:val="18"/>
                <w:szCs w:val="18"/>
              </w:rPr>
            </w:pPr>
          </w:p>
        </w:tc>
      </w:tr>
      <w:tr w:rsidR="0041054E" w:rsidRPr="0014276B" w14:paraId="283EC428" w14:textId="77777777" w:rsidTr="00830844">
        <w:tc>
          <w:tcPr>
            <w:tcW w:w="2122" w:type="dxa"/>
          </w:tcPr>
          <w:p w14:paraId="36E7660E" w14:textId="77777777" w:rsidR="001B0B52" w:rsidRDefault="0041054E" w:rsidP="001B427C">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 xml:space="preserve">Teaching observation: responses to students </w:t>
            </w:r>
          </w:p>
          <w:p w14:paraId="5CCB5BF0" w14:textId="56038288" w:rsidR="00691F5A" w:rsidRDefault="00691F5A" w:rsidP="001B427C">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Pr>
                <w:rFonts w:ascii="Arial" w:hAnsi="Arial" w:cs="Arial"/>
                <w:sz w:val="18"/>
                <w:szCs w:val="18"/>
              </w:rPr>
              <w:t>Learning materials</w:t>
            </w:r>
          </w:p>
          <w:p w14:paraId="14665669" w14:textId="7CF3FABF" w:rsidR="0041054E" w:rsidRPr="0014276B" w:rsidRDefault="0041054E" w:rsidP="001B427C">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Educator videos</w:t>
            </w:r>
          </w:p>
          <w:p w14:paraId="350DC320" w14:textId="0F8A5708" w:rsidR="0041054E" w:rsidRDefault="0041054E" w:rsidP="001B427C">
            <w:pPr>
              <w:pStyle w:val="ListParagraph"/>
              <w:widowControl w:val="0"/>
              <w:numPr>
                <w:ilvl w:val="0"/>
                <w:numId w:val="7"/>
              </w:numPr>
              <w:tabs>
                <w:tab w:val="num" w:pos="720"/>
              </w:tabs>
              <w:autoSpaceDE w:val="0"/>
              <w:autoSpaceDN w:val="0"/>
              <w:adjustRightInd w:val="0"/>
              <w:spacing w:before="120"/>
              <w:ind w:left="312" w:right="40" w:hanging="284"/>
              <w:rPr>
                <w:rFonts w:ascii="Arial" w:hAnsi="Arial" w:cs="Arial"/>
                <w:sz w:val="18"/>
                <w:szCs w:val="18"/>
              </w:rPr>
            </w:pPr>
            <w:r w:rsidRPr="0014276B">
              <w:rPr>
                <w:rFonts w:ascii="Arial" w:hAnsi="Arial" w:cs="Arial"/>
                <w:sz w:val="18"/>
                <w:szCs w:val="18"/>
              </w:rPr>
              <w:t xml:space="preserve">Communication sent to </w:t>
            </w:r>
            <w:proofErr w:type="gramStart"/>
            <w:r w:rsidRPr="0014276B">
              <w:rPr>
                <w:rFonts w:ascii="Arial" w:hAnsi="Arial" w:cs="Arial"/>
                <w:sz w:val="18"/>
                <w:szCs w:val="18"/>
              </w:rPr>
              <w:t>students</w:t>
            </w:r>
            <w:proofErr w:type="gramEnd"/>
          </w:p>
          <w:p w14:paraId="4939885A" w14:textId="677BA749" w:rsidR="003959FE" w:rsidRPr="0014276B" w:rsidRDefault="00C7730B" w:rsidP="001B427C">
            <w:pPr>
              <w:pStyle w:val="ListParagraph"/>
              <w:widowControl w:val="0"/>
              <w:numPr>
                <w:ilvl w:val="0"/>
                <w:numId w:val="7"/>
              </w:numPr>
              <w:tabs>
                <w:tab w:val="num" w:pos="720"/>
              </w:tabs>
              <w:autoSpaceDE w:val="0"/>
              <w:autoSpaceDN w:val="0"/>
              <w:adjustRightInd w:val="0"/>
              <w:spacing w:before="120"/>
              <w:ind w:left="312" w:right="40" w:hanging="284"/>
              <w:rPr>
                <w:rFonts w:ascii="Arial" w:hAnsi="Arial" w:cs="Arial"/>
                <w:sz w:val="18"/>
                <w:szCs w:val="18"/>
              </w:rPr>
            </w:pPr>
            <w:r>
              <w:rPr>
                <w:rFonts w:ascii="Arial" w:hAnsi="Arial" w:cs="Arial"/>
                <w:sz w:val="18"/>
                <w:szCs w:val="18"/>
              </w:rPr>
              <w:t>Conversations with co-instructors</w:t>
            </w:r>
          </w:p>
          <w:p w14:paraId="75E23744" w14:textId="0E7825D1" w:rsidR="0041054E" w:rsidRPr="0014276B" w:rsidRDefault="0041054E" w:rsidP="00830844">
            <w:pPr>
              <w:pStyle w:val="ListParagraph"/>
              <w:widowControl w:val="0"/>
              <w:autoSpaceDE w:val="0"/>
              <w:autoSpaceDN w:val="0"/>
              <w:adjustRightInd w:val="0"/>
              <w:spacing w:before="120" w:line="261" w:lineRule="exact"/>
              <w:ind w:left="312" w:right="40"/>
              <w:rPr>
                <w:rFonts w:ascii="Arial" w:hAnsi="Arial" w:cs="Arial"/>
                <w:sz w:val="18"/>
                <w:szCs w:val="18"/>
              </w:rPr>
            </w:pPr>
          </w:p>
        </w:tc>
        <w:tc>
          <w:tcPr>
            <w:tcW w:w="6378" w:type="dxa"/>
          </w:tcPr>
          <w:p w14:paraId="38DF64C6" w14:textId="6D29CE9A" w:rsidR="005E7862" w:rsidRDefault="005E7862"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Pr>
                <w:rFonts w:ascii="Arial" w:hAnsi="Arial" w:cs="Arial"/>
                <w:sz w:val="18"/>
                <w:szCs w:val="18"/>
              </w:rPr>
              <w:t xml:space="preserve">The role of each member of the teaching team is clear to students, such that they are aware of who they should approach for </w:t>
            </w:r>
            <w:proofErr w:type="gramStart"/>
            <w:r>
              <w:rPr>
                <w:rFonts w:ascii="Arial" w:hAnsi="Arial" w:cs="Arial"/>
                <w:sz w:val="18"/>
                <w:szCs w:val="18"/>
              </w:rPr>
              <w:t>support</w:t>
            </w:r>
            <w:proofErr w:type="gramEnd"/>
          </w:p>
          <w:p w14:paraId="5C51F855" w14:textId="66F0A463" w:rsidR="0041054E" w:rsidRDefault="0041054E"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t xml:space="preserve">Well-paced course activities that </w:t>
            </w:r>
            <w:r w:rsidR="00C70405">
              <w:rPr>
                <w:rFonts w:ascii="Arial" w:hAnsi="Arial" w:cs="Arial"/>
                <w:sz w:val="18"/>
                <w:szCs w:val="18"/>
              </w:rPr>
              <w:t xml:space="preserve">are </w:t>
            </w:r>
            <w:r w:rsidRPr="0014276B">
              <w:rPr>
                <w:rFonts w:ascii="Arial" w:hAnsi="Arial" w:cs="Arial"/>
                <w:sz w:val="18"/>
                <w:szCs w:val="18"/>
              </w:rPr>
              <w:t>tied to outcomes and distributed across modules/</w:t>
            </w:r>
            <w:proofErr w:type="gramStart"/>
            <w:r w:rsidRPr="0014276B">
              <w:rPr>
                <w:rFonts w:ascii="Arial" w:hAnsi="Arial" w:cs="Arial"/>
                <w:sz w:val="18"/>
                <w:szCs w:val="18"/>
              </w:rPr>
              <w:t>weeks</w:t>
            </w:r>
            <w:proofErr w:type="gramEnd"/>
          </w:p>
          <w:p w14:paraId="1C775BA2" w14:textId="04F480C2" w:rsidR="00E21725" w:rsidRPr="0014276B" w:rsidRDefault="00E21725"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Pr>
                <w:rFonts w:ascii="Arial" w:hAnsi="Arial" w:cs="Arial"/>
                <w:sz w:val="18"/>
                <w:szCs w:val="18"/>
              </w:rPr>
              <w:t xml:space="preserve">Practices build on instruction </w:t>
            </w:r>
            <w:r w:rsidR="002221B7">
              <w:rPr>
                <w:rFonts w:ascii="Arial" w:hAnsi="Arial" w:cs="Arial"/>
                <w:sz w:val="18"/>
                <w:szCs w:val="18"/>
              </w:rPr>
              <w:t xml:space="preserve">that was </w:t>
            </w:r>
            <w:r w:rsidR="00C749E9">
              <w:rPr>
                <w:rFonts w:ascii="Arial" w:hAnsi="Arial" w:cs="Arial"/>
                <w:sz w:val="18"/>
                <w:szCs w:val="18"/>
              </w:rPr>
              <w:t>facilitated</w:t>
            </w:r>
            <w:r w:rsidR="002221B7">
              <w:rPr>
                <w:rFonts w:ascii="Arial" w:hAnsi="Arial" w:cs="Arial"/>
                <w:sz w:val="18"/>
                <w:szCs w:val="18"/>
              </w:rPr>
              <w:t xml:space="preserve"> by other instructors to create a </w:t>
            </w:r>
            <w:r w:rsidR="00B429B6">
              <w:rPr>
                <w:rFonts w:ascii="Arial" w:hAnsi="Arial" w:cs="Arial"/>
                <w:sz w:val="18"/>
                <w:szCs w:val="18"/>
              </w:rPr>
              <w:t xml:space="preserve">smooth learning experience despite having multiple </w:t>
            </w:r>
            <w:proofErr w:type="gramStart"/>
            <w:r w:rsidR="00B429B6">
              <w:rPr>
                <w:rFonts w:ascii="Arial" w:hAnsi="Arial" w:cs="Arial"/>
                <w:sz w:val="18"/>
                <w:szCs w:val="18"/>
              </w:rPr>
              <w:t>instructors</w:t>
            </w:r>
            <w:proofErr w:type="gramEnd"/>
          </w:p>
          <w:p w14:paraId="4FB0C1E6" w14:textId="77777777" w:rsidR="0041054E" w:rsidRPr="0014276B" w:rsidRDefault="0041054E"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t xml:space="preserve">Student questions encouraged and educator responses deepen </w:t>
            </w:r>
            <w:proofErr w:type="gramStart"/>
            <w:r w:rsidRPr="0014276B">
              <w:rPr>
                <w:rFonts w:ascii="Arial" w:hAnsi="Arial" w:cs="Arial"/>
                <w:sz w:val="18"/>
                <w:szCs w:val="18"/>
              </w:rPr>
              <w:t>learning</w:t>
            </w:r>
            <w:proofErr w:type="gramEnd"/>
          </w:p>
          <w:p w14:paraId="535F0BB1" w14:textId="6211777D" w:rsidR="0041054E" w:rsidRPr="005E7862" w:rsidRDefault="0041054E" w:rsidP="005E7862">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t>Examples, resources and activities that reflect scholarship used in ways that students can understand and find relevant to their prior learning/experience</w:t>
            </w:r>
            <w:r w:rsidR="00D61EA6" w:rsidRPr="005E7862">
              <w:rPr>
                <w:rFonts w:ascii="Arial" w:hAnsi="Arial" w:cs="Arial"/>
                <w:sz w:val="18"/>
                <w:szCs w:val="18"/>
              </w:rPr>
              <w:br/>
            </w:r>
          </w:p>
        </w:tc>
        <w:tc>
          <w:tcPr>
            <w:tcW w:w="5396" w:type="dxa"/>
            <w:vMerge/>
          </w:tcPr>
          <w:p w14:paraId="00506BA8" w14:textId="77777777" w:rsidR="0041054E" w:rsidRPr="0014276B" w:rsidRDefault="0041054E" w:rsidP="0041054E">
            <w:pPr>
              <w:pStyle w:val="TableContents"/>
              <w:jc w:val="center"/>
              <w:rPr>
                <w:rFonts w:ascii="Arial" w:hAnsi="Arial" w:cs="Arial"/>
                <w:b/>
                <w:sz w:val="18"/>
                <w:szCs w:val="18"/>
              </w:rPr>
            </w:pPr>
          </w:p>
        </w:tc>
      </w:tr>
      <w:tr w:rsidR="0041054E" w:rsidRPr="0014276B" w14:paraId="63CDDCE1" w14:textId="77777777" w:rsidTr="00830844">
        <w:tc>
          <w:tcPr>
            <w:tcW w:w="2122" w:type="dxa"/>
            <w:tcBorders>
              <w:bottom w:val="single" w:sz="4" w:space="0" w:color="auto"/>
            </w:tcBorders>
          </w:tcPr>
          <w:p w14:paraId="123D775B" w14:textId="77777777"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Course syllabus</w:t>
            </w:r>
          </w:p>
          <w:p w14:paraId="5B18991A" w14:textId="77777777"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Teaching observation: student learning activities</w:t>
            </w:r>
          </w:p>
          <w:p w14:paraId="59B65961" w14:textId="77777777"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lastRenderedPageBreak/>
              <w:t>Directions to students</w:t>
            </w:r>
          </w:p>
          <w:p w14:paraId="438FBD66" w14:textId="77777777"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Discussion forums</w:t>
            </w:r>
          </w:p>
          <w:p w14:paraId="4976A30B" w14:textId="50AF4230" w:rsidR="0041054E" w:rsidRPr="0014276B" w:rsidRDefault="0041054E" w:rsidP="00830844">
            <w:pPr>
              <w:pStyle w:val="ListParagraph"/>
              <w:widowControl w:val="0"/>
              <w:autoSpaceDE w:val="0"/>
              <w:autoSpaceDN w:val="0"/>
              <w:adjustRightInd w:val="0"/>
              <w:ind w:left="312" w:right="40"/>
              <w:rPr>
                <w:rFonts w:ascii="Arial" w:hAnsi="Arial" w:cs="Arial"/>
                <w:sz w:val="18"/>
                <w:szCs w:val="18"/>
              </w:rPr>
            </w:pPr>
          </w:p>
        </w:tc>
        <w:tc>
          <w:tcPr>
            <w:tcW w:w="6378" w:type="dxa"/>
          </w:tcPr>
          <w:p w14:paraId="4D0636D0" w14:textId="77777777" w:rsidR="0041054E" w:rsidRPr="0014276B" w:rsidRDefault="0041054E"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lastRenderedPageBreak/>
              <w:t xml:space="preserve">Examples of times when students (1) think, talk, or write about their learning, (2) reflect, relate, organize, apply, synthesize, or evaluate information, and/or (3) perform research, virtual lab or studio work, or hands on </w:t>
            </w:r>
            <w:proofErr w:type="gramStart"/>
            <w:r w:rsidRPr="0014276B">
              <w:rPr>
                <w:rFonts w:ascii="Arial" w:hAnsi="Arial" w:cs="Arial"/>
                <w:sz w:val="18"/>
                <w:szCs w:val="18"/>
              </w:rPr>
              <w:t>activities</w:t>
            </w:r>
            <w:proofErr w:type="gramEnd"/>
          </w:p>
          <w:p w14:paraId="0271B264" w14:textId="77777777" w:rsidR="0041054E" w:rsidRPr="0014276B" w:rsidRDefault="0041054E"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 xml:space="preserve">Questions and student responses deepen disciplinary understanding </w:t>
            </w:r>
            <w:r w:rsidRPr="0014276B">
              <w:rPr>
                <w:rFonts w:ascii="Arial" w:hAnsi="Arial" w:cs="Arial"/>
                <w:sz w:val="18"/>
                <w:szCs w:val="18"/>
              </w:rPr>
              <w:lastRenderedPageBreak/>
              <w:t xml:space="preserve">and application of main course </w:t>
            </w:r>
            <w:proofErr w:type="gramStart"/>
            <w:r w:rsidRPr="0014276B">
              <w:rPr>
                <w:rFonts w:ascii="Arial" w:hAnsi="Arial" w:cs="Arial"/>
                <w:sz w:val="18"/>
                <w:szCs w:val="18"/>
              </w:rPr>
              <w:t>content</w:t>
            </w:r>
            <w:proofErr w:type="gramEnd"/>
          </w:p>
          <w:p w14:paraId="0AF7E7E3" w14:textId="5ED55E39" w:rsidR="0041054E" w:rsidRPr="0014276B" w:rsidRDefault="0041054E"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Content and outcomes are directly linked for students</w:t>
            </w:r>
          </w:p>
        </w:tc>
        <w:tc>
          <w:tcPr>
            <w:tcW w:w="5396" w:type="dxa"/>
            <w:vMerge/>
          </w:tcPr>
          <w:p w14:paraId="6387978D" w14:textId="77777777" w:rsidR="0041054E" w:rsidRPr="0014276B" w:rsidRDefault="0041054E" w:rsidP="0041054E">
            <w:pPr>
              <w:pStyle w:val="TableContents"/>
              <w:jc w:val="center"/>
              <w:rPr>
                <w:rFonts w:ascii="Arial" w:hAnsi="Arial" w:cs="Arial"/>
                <w:b/>
                <w:sz w:val="18"/>
                <w:szCs w:val="18"/>
              </w:rPr>
            </w:pPr>
          </w:p>
        </w:tc>
      </w:tr>
      <w:tr w:rsidR="0041054E" w:rsidRPr="0014276B" w14:paraId="73BF6C5D" w14:textId="77777777" w:rsidTr="00830844">
        <w:tc>
          <w:tcPr>
            <w:tcW w:w="2122" w:type="dxa"/>
            <w:tcBorders>
              <w:bottom w:val="single" w:sz="4" w:space="0" w:color="auto"/>
            </w:tcBorders>
          </w:tcPr>
          <w:p w14:paraId="3F91A42B" w14:textId="77777777"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Course syllabus</w:t>
            </w:r>
          </w:p>
          <w:p w14:paraId="5153E0E2" w14:textId="77777777"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Discussion forums</w:t>
            </w:r>
          </w:p>
          <w:p w14:paraId="6BF861DB" w14:textId="0B1FD44E" w:rsidR="0041054E" w:rsidRPr="0014276B" w:rsidRDefault="0041054E"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Teaching observation: student learning activities</w:t>
            </w:r>
            <w:r w:rsidR="00293EAF">
              <w:rPr>
                <w:rFonts w:ascii="Arial" w:hAnsi="Arial" w:cs="Arial"/>
                <w:sz w:val="18"/>
                <w:szCs w:val="18"/>
              </w:rPr>
              <w:br/>
            </w:r>
          </w:p>
        </w:tc>
        <w:tc>
          <w:tcPr>
            <w:tcW w:w="6378" w:type="dxa"/>
            <w:tcBorders>
              <w:bottom w:val="single" w:sz="4" w:space="0" w:color="auto"/>
            </w:tcBorders>
          </w:tcPr>
          <w:p w14:paraId="6850BCC1" w14:textId="77777777" w:rsidR="0041054E" w:rsidRPr="0014276B" w:rsidRDefault="0041054E"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t>Student interest and engagement with the course materials and with each other through, for example, discussion, collaborations, presentations, etc.</w:t>
            </w:r>
          </w:p>
          <w:p w14:paraId="6B9F89B7" w14:textId="262BB8D1" w:rsidR="0041054E" w:rsidRPr="0014276B" w:rsidRDefault="0041054E"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t>Class discussions facilitated by the educator</w:t>
            </w:r>
            <w:r w:rsidR="00E77AA3">
              <w:rPr>
                <w:rFonts w:ascii="Arial" w:hAnsi="Arial" w:cs="Arial"/>
                <w:sz w:val="18"/>
                <w:szCs w:val="18"/>
              </w:rPr>
              <w:t>(s)</w:t>
            </w:r>
            <w:r w:rsidRPr="0014276B">
              <w:rPr>
                <w:rFonts w:ascii="Arial" w:hAnsi="Arial" w:cs="Arial"/>
                <w:sz w:val="18"/>
                <w:szCs w:val="18"/>
              </w:rPr>
              <w:t xml:space="preserve"> through encouraging, probing, questioning, summarizing, etc. </w:t>
            </w:r>
          </w:p>
        </w:tc>
        <w:tc>
          <w:tcPr>
            <w:tcW w:w="5396" w:type="dxa"/>
            <w:vMerge/>
          </w:tcPr>
          <w:p w14:paraId="6273137C" w14:textId="77777777" w:rsidR="0041054E" w:rsidRPr="0014276B" w:rsidRDefault="0041054E" w:rsidP="0041054E">
            <w:pPr>
              <w:pStyle w:val="TableContents"/>
              <w:jc w:val="center"/>
              <w:rPr>
                <w:rFonts w:ascii="Arial" w:hAnsi="Arial" w:cs="Arial"/>
                <w:b/>
                <w:sz w:val="18"/>
                <w:szCs w:val="18"/>
              </w:rPr>
            </w:pPr>
          </w:p>
        </w:tc>
      </w:tr>
    </w:tbl>
    <w:p w14:paraId="156EAB5F" w14:textId="1B4C21C2" w:rsidR="001F6ADA" w:rsidRPr="0014276B" w:rsidRDefault="001F6ADA">
      <w:pPr>
        <w:rPr>
          <w:rFonts w:ascii="Arial" w:hAnsi="Arial" w:cs="Arial"/>
          <w:color w:val="FFFFFF" w:themeColor="background1"/>
          <w:sz w:val="18"/>
          <w:szCs w:val="18"/>
        </w:rPr>
      </w:pPr>
    </w:p>
    <w:p w14:paraId="52B7CA25" w14:textId="77777777" w:rsidR="001F6ADA" w:rsidRPr="0014276B" w:rsidRDefault="001F6ADA">
      <w:pPr>
        <w:rPr>
          <w:rFonts w:ascii="Arial" w:hAnsi="Arial" w:cs="Arial"/>
          <w:color w:val="FFFFFF" w:themeColor="background1"/>
          <w:sz w:val="18"/>
          <w:szCs w:val="18"/>
        </w:rPr>
      </w:pPr>
      <w:r w:rsidRPr="0014276B">
        <w:rPr>
          <w:rFonts w:ascii="Arial" w:hAnsi="Arial" w:cs="Arial"/>
          <w:color w:val="FFFFFF" w:themeColor="background1"/>
          <w:sz w:val="18"/>
          <w:szCs w:val="18"/>
        </w:rP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378"/>
        <w:gridCol w:w="5396"/>
      </w:tblGrid>
      <w:tr w:rsidR="00AE4150" w:rsidRPr="0014276B" w14:paraId="5B4104D3" w14:textId="77777777" w:rsidTr="00B96382">
        <w:tc>
          <w:tcPr>
            <w:tcW w:w="13896" w:type="dxa"/>
            <w:gridSpan w:val="3"/>
            <w:tcBorders>
              <w:top w:val="single" w:sz="4" w:space="0" w:color="auto"/>
            </w:tcBorders>
            <w:shd w:val="clear" w:color="auto" w:fill="E7E6E6" w:themeFill="background2"/>
          </w:tcPr>
          <w:p w14:paraId="6777C73D" w14:textId="066D7342" w:rsidR="00AE4150" w:rsidRPr="0014276B" w:rsidRDefault="00AE4150" w:rsidP="00AF3259">
            <w:pPr>
              <w:pStyle w:val="TableContents"/>
              <w:rPr>
                <w:rFonts w:ascii="Arial" w:hAnsi="Arial" w:cs="Arial"/>
                <w:b/>
                <w:sz w:val="22"/>
                <w:szCs w:val="22"/>
              </w:rPr>
            </w:pPr>
            <w:r w:rsidRPr="0014276B">
              <w:rPr>
                <w:rFonts w:ascii="Arial" w:hAnsi="Arial" w:cs="Arial"/>
                <w:b/>
                <w:sz w:val="22"/>
                <w:szCs w:val="22"/>
              </w:rPr>
              <w:lastRenderedPageBreak/>
              <w:t>Criterion 2b: Assessment practices</w:t>
            </w:r>
            <w:ins w:id="15" w:author="Greaves, David" w:date="2023-05-11T16:37:00Z">
              <w:r w:rsidR="00F2407D" w:rsidRPr="00F2407D">
                <w:rPr>
                  <w:rFonts w:ascii="Arial" w:hAnsi="Arial" w:cs="Arial"/>
                  <w:bCs/>
                  <w:i/>
                  <w:iCs/>
                  <w:sz w:val="22"/>
                  <w:szCs w:val="22"/>
                  <w:rPrChange w:id="16" w:author="Greaves, David" w:date="2023-05-11T16:37:00Z">
                    <w:rPr>
                      <w:rFonts w:ascii="Arial" w:hAnsi="Arial" w:cs="Arial"/>
                      <w:b/>
                      <w:sz w:val="22"/>
                      <w:szCs w:val="22"/>
                    </w:rPr>
                  </w:rPrChange>
                </w:rPr>
                <w:t xml:space="preserve"> (if applicable)</w:t>
              </w:r>
            </w:ins>
          </w:p>
          <w:p w14:paraId="79235356" w14:textId="24B1FF51" w:rsidR="00AE4150" w:rsidRPr="0014276B" w:rsidRDefault="00AE4150" w:rsidP="00AF3259">
            <w:pPr>
              <w:pStyle w:val="TableContents"/>
              <w:rPr>
                <w:rFonts w:ascii="Arial" w:hAnsi="Arial" w:cs="Arial"/>
                <w:b/>
                <w:sz w:val="18"/>
                <w:szCs w:val="18"/>
              </w:rPr>
            </w:pPr>
            <w:r w:rsidRPr="0014276B">
              <w:rPr>
                <w:rFonts w:ascii="Arial" w:hAnsi="Arial" w:cs="Arial"/>
                <w:i/>
                <w:iCs/>
                <w:sz w:val="18"/>
                <w:szCs w:val="18"/>
              </w:rPr>
              <w:t>How the educator helps students develop the intended learning outcomes for the course and checks to see if students have achieved them.</w:t>
            </w:r>
          </w:p>
        </w:tc>
      </w:tr>
      <w:tr w:rsidR="006C1A87" w:rsidRPr="0014276B" w14:paraId="47F61609" w14:textId="77777777" w:rsidTr="00CF1E7D">
        <w:tc>
          <w:tcPr>
            <w:tcW w:w="8500" w:type="dxa"/>
            <w:gridSpan w:val="2"/>
          </w:tcPr>
          <w:p w14:paraId="327ED495" w14:textId="77777777" w:rsidR="006C1A87" w:rsidRPr="0014276B" w:rsidRDefault="006C1A87" w:rsidP="006C1A87">
            <w:pPr>
              <w:widowControl w:val="0"/>
              <w:autoSpaceDE w:val="0"/>
              <w:autoSpaceDN w:val="0"/>
              <w:adjustRightInd w:val="0"/>
              <w:ind w:right="40"/>
              <w:rPr>
                <w:rFonts w:ascii="Arial" w:hAnsi="Arial" w:cs="Arial"/>
                <w:b/>
                <w:sz w:val="18"/>
                <w:szCs w:val="18"/>
              </w:rPr>
            </w:pPr>
            <w:r w:rsidRPr="0014276B">
              <w:rPr>
                <w:rFonts w:ascii="Arial" w:hAnsi="Arial" w:cs="Arial"/>
                <w:b/>
                <w:sz w:val="18"/>
                <w:szCs w:val="18"/>
              </w:rPr>
              <w:t xml:space="preserve"> </w:t>
            </w:r>
          </w:p>
          <w:p w14:paraId="46AE217C" w14:textId="77777777" w:rsidR="006C1A87" w:rsidRPr="0014276B" w:rsidRDefault="006C1A87" w:rsidP="00141366">
            <w:pPr>
              <w:pStyle w:val="ListParagraph"/>
              <w:widowControl w:val="0"/>
              <w:numPr>
                <w:ilvl w:val="0"/>
                <w:numId w:val="22"/>
              </w:numPr>
              <w:autoSpaceDE w:val="0"/>
              <w:autoSpaceDN w:val="0"/>
              <w:adjustRightInd w:val="0"/>
              <w:ind w:right="40"/>
              <w:rPr>
                <w:rFonts w:ascii="Arial" w:hAnsi="Arial" w:cs="Arial"/>
                <w:b/>
                <w:bCs/>
                <w:sz w:val="18"/>
                <w:szCs w:val="18"/>
              </w:rPr>
            </w:pPr>
            <w:r w:rsidRPr="0014276B">
              <w:rPr>
                <w:rFonts w:ascii="Arial" w:hAnsi="Arial" w:cs="Arial"/>
                <w:b/>
                <w:bCs/>
                <w:sz w:val="18"/>
                <w:szCs w:val="18"/>
              </w:rPr>
              <w:t xml:space="preserve">Assessment practices facilitate achievement of learning </w:t>
            </w:r>
            <w:proofErr w:type="gramStart"/>
            <w:r w:rsidRPr="0014276B">
              <w:rPr>
                <w:rFonts w:ascii="Arial" w:hAnsi="Arial" w:cs="Arial"/>
                <w:b/>
                <w:bCs/>
                <w:sz w:val="18"/>
                <w:szCs w:val="18"/>
              </w:rPr>
              <w:t>outcomes</w:t>
            </w:r>
            <w:proofErr w:type="gramEnd"/>
          </w:p>
          <w:p w14:paraId="21476538" w14:textId="77777777" w:rsidR="006C1A87" w:rsidRPr="0014276B" w:rsidRDefault="006C1A87" w:rsidP="00141366">
            <w:pPr>
              <w:pStyle w:val="ListParagraph"/>
              <w:widowControl w:val="0"/>
              <w:numPr>
                <w:ilvl w:val="0"/>
                <w:numId w:val="22"/>
              </w:numPr>
              <w:autoSpaceDE w:val="0"/>
              <w:autoSpaceDN w:val="0"/>
              <w:adjustRightInd w:val="0"/>
              <w:spacing w:before="120"/>
              <w:ind w:right="40"/>
              <w:rPr>
                <w:rFonts w:ascii="Arial" w:hAnsi="Arial" w:cs="Arial"/>
                <w:b/>
                <w:bCs/>
                <w:sz w:val="18"/>
                <w:szCs w:val="18"/>
              </w:rPr>
            </w:pPr>
            <w:r w:rsidRPr="0014276B">
              <w:rPr>
                <w:rFonts w:ascii="Arial" w:hAnsi="Arial" w:cs="Arial"/>
                <w:b/>
                <w:bCs/>
                <w:sz w:val="18"/>
                <w:szCs w:val="18"/>
              </w:rPr>
              <w:t xml:space="preserve">Assessments of student learning are relevant, aligned with learning goals (outcomes), transparent, and </w:t>
            </w:r>
            <w:proofErr w:type="gramStart"/>
            <w:r w:rsidRPr="0014276B">
              <w:rPr>
                <w:rFonts w:ascii="Arial" w:hAnsi="Arial" w:cs="Arial"/>
                <w:b/>
                <w:bCs/>
                <w:sz w:val="18"/>
                <w:szCs w:val="18"/>
              </w:rPr>
              <w:t>fair</w:t>
            </w:r>
            <w:proofErr w:type="gramEnd"/>
          </w:p>
          <w:p w14:paraId="4B02E0A5" w14:textId="77777777" w:rsidR="006C1A87" w:rsidRPr="0014276B" w:rsidRDefault="006C1A87" w:rsidP="00141366">
            <w:pPr>
              <w:pStyle w:val="ListParagraph"/>
              <w:widowControl w:val="0"/>
              <w:numPr>
                <w:ilvl w:val="0"/>
                <w:numId w:val="22"/>
              </w:numPr>
              <w:autoSpaceDE w:val="0"/>
              <w:autoSpaceDN w:val="0"/>
              <w:adjustRightInd w:val="0"/>
              <w:spacing w:before="120"/>
              <w:ind w:right="40"/>
              <w:rPr>
                <w:rFonts w:ascii="Arial" w:hAnsi="Arial" w:cs="Arial"/>
                <w:b/>
                <w:bCs/>
                <w:sz w:val="18"/>
                <w:szCs w:val="18"/>
              </w:rPr>
            </w:pPr>
            <w:r w:rsidRPr="0014276B">
              <w:rPr>
                <w:rFonts w:ascii="Arial" w:hAnsi="Arial" w:cs="Arial"/>
                <w:b/>
                <w:bCs/>
                <w:sz w:val="18"/>
                <w:szCs w:val="18"/>
              </w:rPr>
              <w:t xml:space="preserve">Feedback to students is prompt and constructive, and at regular intervals throughout the </w:t>
            </w:r>
            <w:proofErr w:type="gramStart"/>
            <w:r w:rsidRPr="0014276B">
              <w:rPr>
                <w:rFonts w:ascii="Arial" w:hAnsi="Arial" w:cs="Arial"/>
                <w:b/>
                <w:bCs/>
                <w:sz w:val="18"/>
                <w:szCs w:val="18"/>
              </w:rPr>
              <w:t>course</w:t>
            </w:r>
            <w:proofErr w:type="gramEnd"/>
          </w:p>
          <w:p w14:paraId="487108D6" w14:textId="77777777" w:rsidR="006C1A87" w:rsidRPr="0014276B" w:rsidRDefault="006C1A87" w:rsidP="006C1A87">
            <w:pPr>
              <w:widowControl w:val="0"/>
              <w:autoSpaceDE w:val="0"/>
              <w:autoSpaceDN w:val="0"/>
              <w:adjustRightInd w:val="0"/>
              <w:ind w:right="40"/>
              <w:rPr>
                <w:rFonts w:ascii="Arial" w:hAnsi="Arial" w:cs="Arial"/>
                <w:b/>
                <w:bCs/>
                <w:sz w:val="18"/>
                <w:szCs w:val="18"/>
              </w:rPr>
            </w:pPr>
          </w:p>
          <w:p w14:paraId="336CCCFD" w14:textId="77777777" w:rsidR="006C1A87" w:rsidRPr="0014276B" w:rsidRDefault="006C1A87" w:rsidP="006C1A87">
            <w:pPr>
              <w:widowControl w:val="0"/>
              <w:autoSpaceDE w:val="0"/>
              <w:autoSpaceDN w:val="0"/>
              <w:adjustRightInd w:val="0"/>
              <w:ind w:right="40"/>
              <w:rPr>
                <w:rFonts w:ascii="Arial" w:hAnsi="Arial" w:cs="Arial"/>
                <w:b/>
                <w:bCs/>
                <w:sz w:val="18"/>
                <w:szCs w:val="18"/>
              </w:rPr>
            </w:pPr>
            <w:r w:rsidRPr="0014276B">
              <w:rPr>
                <w:rFonts w:ascii="Arial" w:hAnsi="Arial" w:cs="Arial"/>
                <w:b/>
                <w:bCs/>
                <w:sz w:val="18"/>
                <w:szCs w:val="18"/>
              </w:rPr>
              <w:t>You might see:</w:t>
            </w:r>
          </w:p>
          <w:p w14:paraId="0B02DCE0" w14:textId="01A39E6A" w:rsidR="00141366" w:rsidRPr="00141366" w:rsidRDefault="00141366" w:rsidP="00141366">
            <w:pPr>
              <w:pStyle w:val="ListParagraph"/>
              <w:numPr>
                <w:ilvl w:val="0"/>
                <w:numId w:val="22"/>
              </w:numPr>
              <w:autoSpaceDE w:val="0"/>
              <w:autoSpaceDN w:val="0"/>
              <w:adjustRightInd w:val="0"/>
              <w:rPr>
                <w:rFonts w:ascii="Arial" w:hAnsi="Arial" w:cs="Arial"/>
                <w:color w:val="000000" w:themeColor="text1"/>
                <w:sz w:val="18"/>
                <w:szCs w:val="18"/>
              </w:rPr>
            </w:pPr>
            <w:r w:rsidRPr="0014276B">
              <w:rPr>
                <w:rFonts w:ascii="Arial" w:hAnsi="Arial" w:cs="Arial"/>
                <w:color w:val="000000" w:themeColor="text1"/>
                <w:sz w:val="18"/>
                <w:szCs w:val="18"/>
              </w:rPr>
              <w:t>Students completing tasks building cumulatively toward learning outcomes</w:t>
            </w:r>
            <w:r>
              <w:rPr>
                <w:rFonts w:ascii="Arial" w:hAnsi="Arial" w:cs="Arial"/>
                <w:color w:val="000000" w:themeColor="text1"/>
                <w:sz w:val="18"/>
                <w:szCs w:val="18"/>
              </w:rPr>
              <w:t xml:space="preserve">; it is coherent and well planned across the term and between members of the teaching </w:t>
            </w:r>
            <w:proofErr w:type="gramStart"/>
            <w:r>
              <w:rPr>
                <w:rFonts w:ascii="Arial" w:hAnsi="Arial" w:cs="Arial"/>
                <w:color w:val="000000" w:themeColor="text1"/>
                <w:sz w:val="18"/>
                <w:szCs w:val="18"/>
              </w:rPr>
              <w:t>team</w:t>
            </w:r>
            <w:proofErr w:type="gramEnd"/>
          </w:p>
          <w:p w14:paraId="7000D82E" w14:textId="55D5ED71" w:rsidR="006C1A87" w:rsidRPr="0014276B" w:rsidRDefault="006C1A87" w:rsidP="00141366">
            <w:pPr>
              <w:pStyle w:val="ListParagraph"/>
              <w:numPr>
                <w:ilvl w:val="0"/>
                <w:numId w:val="22"/>
              </w:numPr>
              <w:autoSpaceDE w:val="0"/>
              <w:autoSpaceDN w:val="0"/>
              <w:adjustRightInd w:val="0"/>
              <w:rPr>
                <w:rFonts w:ascii="Arial" w:hAnsi="Arial" w:cs="Arial"/>
                <w:color w:val="000000" w:themeColor="text1"/>
                <w:sz w:val="18"/>
                <w:szCs w:val="18"/>
              </w:rPr>
            </w:pPr>
            <w:r w:rsidRPr="0014276B">
              <w:rPr>
                <w:rFonts w:ascii="Arial" w:hAnsi="Arial" w:cs="Arial"/>
                <w:color w:val="000000" w:themeColor="text1"/>
                <w:sz w:val="18"/>
                <w:szCs w:val="18"/>
              </w:rPr>
              <w:t xml:space="preserve">A series of formative assessments (practice, no marks) or a staged/laddered (doing a series of parts over time) summative </w:t>
            </w:r>
            <w:proofErr w:type="gramStart"/>
            <w:r w:rsidRPr="0014276B">
              <w:rPr>
                <w:rFonts w:ascii="Arial" w:hAnsi="Arial" w:cs="Arial"/>
                <w:color w:val="000000" w:themeColor="text1"/>
                <w:sz w:val="18"/>
                <w:szCs w:val="18"/>
              </w:rPr>
              <w:t>one</w:t>
            </w:r>
            <w:proofErr w:type="gramEnd"/>
          </w:p>
          <w:p w14:paraId="6B72477B" w14:textId="77777777" w:rsidR="006C1A87" w:rsidRPr="0014276B" w:rsidRDefault="006C1A87" w:rsidP="00141366">
            <w:pPr>
              <w:pStyle w:val="ListParagraph"/>
              <w:numPr>
                <w:ilvl w:val="0"/>
                <w:numId w:val="22"/>
              </w:numPr>
              <w:autoSpaceDE w:val="0"/>
              <w:autoSpaceDN w:val="0"/>
              <w:adjustRightInd w:val="0"/>
              <w:rPr>
                <w:rFonts w:ascii="Arial" w:hAnsi="Arial" w:cs="Arial"/>
                <w:color w:val="000000" w:themeColor="text1"/>
                <w:sz w:val="18"/>
                <w:szCs w:val="18"/>
              </w:rPr>
            </w:pPr>
            <w:r w:rsidRPr="0014276B">
              <w:rPr>
                <w:rFonts w:ascii="Arial" w:hAnsi="Arial" w:cs="Arial"/>
                <w:color w:val="000000" w:themeColor="text1"/>
                <w:sz w:val="18"/>
                <w:szCs w:val="18"/>
              </w:rPr>
              <w:t>Clearly stated assessment requirements, criteria, rubrics, and/or samples</w:t>
            </w:r>
          </w:p>
          <w:p w14:paraId="1A2D33BF" w14:textId="0B8B2199" w:rsidR="006C1A87" w:rsidRPr="0014276B" w:rsidRDefault="00AE03D7" w:rsidP="00141366">
            <w:pPr>
              <w:pStyle w:val="ListParagraph"/>
              <w:numPr>
                <w:ilvl w:val="0"/>
                <w:numId w:val="22"/>
              </w:num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 xml:space="preserve">Additional capacity created by teaching team </w:t>
            </w:r>
            <w:r w:rsidR="00850250">
              <w:rPr>
                <w:rFonts w:ascii="Arial" w:hAnsi="Arial" w:cs="Arial"/>
                <w:color w:val="000000" w:themeColor="text1"/>
                <w:sz w:val="18"/>
                <w:szCs w:val="18"/>
              </w:rPr>
              <w:t>allows students to receive more frequent and prompt constructive feedback than they could reasonably receive from an instructor teaching on their own.</w:t>
            </w:r>
          </w:p>
          <w:p w14:paraId="13E58BF2" w14:textId="77777777" w:rsidR="006C1A87" w:rsidRPr="0014276B" w:rsidRDefault="006C1A87" w:rsidP="00141366">
            <w:pPr>
              <w:pStyle w:val="ListParagraph"/>
              <w:widowControl w:val="0"/>
              <w:numPr>
                <w:ilvl w:val="0"/>
                <w:numId w:val="22"/>
              </w:numPr>
              <w:autoSpaceDE w:val="0"/>
              <w:autoSpaceDN w:val="0"/>
              <w:adjustRightInd w:val="0"/>
              <w:spacing w:before="120"/>
              <w:ind w:right="40"/>
              <w:rPr>
                <w:rFonts w:ascii="Arial" w:hAnsi="Arial" w:cs="Arial"/>
                <w:color w:val="000000" w:themeColor="text1"/>
                <w:sz w:val="18"/>
                <w:szCs w:val="18"/>
              </w:rPr>
            </w:pPr>
            <w:r w:rsidRPr="0014276B">
              <w:rPr>
                <w:rFonts w:ascii="Arial" w:hAnsi="Arial" w:cs="Arial"/>
                <w:color w:val="000000" w:themeColor="text1"/>
                <w:sz w:val="18"/>
                <w:szCs w:val="18"/>
              </w:rPr>
              <w:t>Students doing varied tasks to check their knowledge, attitudes, and skills (e.g., videos, self-assessment, essays, quizzes, blogs, podcasts, etc.)</w:t>
            </w:r>
          </w:p>
          <w:p w14:paraId="45A1165E" w14:textId="77777777" w:rsidR="006A4707" w:rsidRPr="006A4707" w:rsidRDefault="006C1A87" w:rsidP="00141366">
            <w:pPr>
              <w:pStyle w:val="ListParagraph"/>
              <w:widowControl w:val="0"/>
              <w:numPr>
                <w:ilvl w:val="0"/>
                <w:numId w:val="22"/>
              </w:numPr>
              <w:autoSpaceDE w:val="0"/>
              <w:autoSpaceDN w:val="0"/>
              <w:adjustRightInd w:val="0"/>
              <w:spacing w:before="120"/>
              <w:ind w:right="40"/>
              <w:rPr>
                <w:rFonts w:ascii="Arial" w:hAnsi="Arial" w:cs="Arial"/>
                <w:color w:val="000000" w:themeColor="text1"/>
                <w:sz w:val="18"/>
                <w:szCs w:val="18"/>
              </w:rPr>
            </w:pPr>
            <w:r w:rsidRPr="0014276B">
              <w:rPr>
                <w:rFonts w:ascii="Arial" w:hAnsi="Arial" w:cs="Arial"/>
                <w:color w:val="000000" w:themeColor="text1"/>
                <w:sz w:val="18"/>
                <w:szCs w:val="18"/>
              </w:rPr>
              <w:t>Use of self and peer feedback or assessment</w:t>
            </w:r>
          </w:p>
          <w:p w14:paraId="60A20A77" w14:textId="0884E876" w:rsidR="006C1A87" w:rsidRPr="0014276B" w:rsidRDefault="006C1A87" w:rsidP="00D56136">
            <w:pPr>
              <w:pStyle w:val="ListParagraph"/>
              <w:widowControl w:val="0"/>
              <w:autoSpaceDE w:val="0"/>
              <w:autoSpaceDN w:val="0"/>
              <w:adjustRightInd w:val="0"/>
              <w:spacing w:before="120" w:line="261" w:lineRule="exact"/>
              <w:ind w:right="40"/>
              <w:rPr>
                <w:rFonts w:ascii="Arial" w:hAnsi="Arial" w:cs="Arial"/>
                <w:color w:val="000000" w:themeColor="text1"/>
                <w:sz w:val="18"/>
                <w:szCs w:val="18"/>
              </w:rPr>
            </w:pPr>
          </w:p>
        </w:tc>
        <w:tc>
          <w:tcPr>
            <w:tcW w:w="5396" w:type="dxa"/>
            <w:vMerge w:val="restart"/>
          </w:tcPr>
          <w:p w14:paraId="4378569D" w14:textId="77777777" w:rsidR="006C1A87" w:rsidRPr="0014276B" w:rsidRDefault="006C1A87" w:rsidP="006C1A87">
            <w:pPr>
              <w:pStyle w:val="TableContents"/>
              <w:jc w:val="center"/>
              <w:rPr>
                <w:rFonts w:ascii="Arial" w:hAnsi="Arial" w:cs="Arial"/>
                <w:b/>
                <w:sz w:val="18"/>
                <w:szCs w:val="18"/>
              </w:rPr>
            </w:pPr>
          </w:p>
          <w:p w14:paraId="7A9FA7A3" w14:textId="77777777" w:rsidR="006C1A87" w:rsidRPr="0014276B" w:rsidRDefault="006C1A87" w:rsidP="006C1A87">
            <w:pPr>
              <w:pStyle w:val="TableContents"/>
              <w:jc w:val="center"/>
              <w:rPr>
                <w:rFonts w:ascii="Arial" w:hAnsi="Arial" w:cs="Arial"/>
                <w:b/>
                <w:sz w:val="18"/>
                <w:szCs w:val="18"/>
              </w:rPr>
            </w:pPr>
            <w:r w:rsidRPr="0014276B">
              <w:rPr>
                <w:rFonts w:ascii="Arial" w:hAnsi="Arial" w:cs="Arial"/>
                <w:b/>
                <w:sz w:val="18"/>
                <w:szCs w:val="18"/>
              </w:rPr>
              <w:t>Feedback for the Educator</w:t>
            </w:r>
          </w:p>
          <w:p w14:paraId="59EF19EA" w14:textId="77777777" w:rsidR="006C1A87" w:rsidRPr="0014276B" w:rsidRDefault="006C1A87" w:rsidP="006C1A87">
            <w:pPr>
              <w:pStyle w:val="TableContents"/>
              <w:rPr>
                <w:rFonts w:ascii="Arial" w:hAnsi="Arial" w:cs="Arial"/>
                <w:b/>
                <w:sz w:val="18"/>
                <w:szCs w:val="18"/>
              </w:rPr>
            </w:pPr>
          </w:p>
          <w:p w14:paraId="44C21008" w14:textId="77777777" w:rsidR="006C1A87" w:rsidRPr="0014276B" w:rsidRDefault="006C1A87" w:rsidP="006C1A87">
            <w:pPr>
              <w:pStyle w:val="TableContents"/>
              <w:rPr>
                <w:rFonts w:ascii="Arial" w:hAnsi="Arial" w:cs="Arial"/>
                <w:b/>
                <w:sz w:val="18"/>
                <w:szCs w:val="18"/>
              </w:rPr>
            </w:pPr>
            <w:r w:rsidRPr="0014276B">
              <w:rPr>
                <w:rFonts w:ascii="Arial" w:hAnsi="Arial" w:cs="Arial"/>
                <w:b/>
                <w:sz w:val="18"/>
                <w:szCs w:val="18"/>
              </w:rPr>
              <w:t>Evidence Found:</w:t>
            </w:r>
          </w:p>
          <w:p w14:paraId="27FC3590" w14:textId="445C8BBC" w:rsidR="006C1A87" w:rsidRPr="0014276B" w:rsidRDefault="006C1A87" w:rsidP="006C1A87">
            <w:pPr>
              <w:pStyle w:val="TableContents"/>
              <w:rPr>
                <w:rFonts w:ascii="Arial" w:hAnsi="Arial" w:cs="Arial"/>
                <w:noProof/>
                <w:sz w:val="18"/>
                <w:szCs w:val="18"/>
              </w:rPr>
            </w:pPr>
            <w:r w:rsidRPr="0014276B">
              <w:rPr>
                <w:rFonts w:ascii="Arial" w:hAnsi="Arial" w:cs="Arial"/>
                <w:noProof/>
                <w:sz w:val="18"/>
                <w:szCs w:val="18"/>
              </w:rPr>
              <w:fldChar w:fldCharType="begin">
                <w:ffData>
                  <w:name w:val="Text25"/>
                  <w:enabled/>
                  <w:calcOnExit w:val="0"/>
                  <w:textInput/>
                </w:ffData>
              </w:fldChar>
            </w:r>
            <w:bookmarkStart w:id="17" w:name="Text25"/>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7"/>
          </w:p>
          <w:p w14:paraId="119FA0B2" w14:textId="77777777" w:rsidR="006C1A87" w:rsidRPr="0014276B" w:rsidRDefault="006C1A87" w:rsidP="006C1A87">
            <w:pPr>
              <w:pStyle w:val="TableContents"/>
              <w:rPr>
                <w:rFonts w:ascii="Arial" w:hAnsi="Arial" w:cs="Arial"/>
                <w:b/>
                <w:sz w:val="18"/>
                <w:szCs w:val="18"/>
              </w:rPr>
            </w:pPr>
          </w:p>
          <w:p w14:paraId="33E475CD" w14:textId="77777777" w:rsidR="006C1A87" w:rsidRPr="0014276B" w:rsidRDefault="006C1A87" w:rsidP="006C1A87">
            <w:pPr>
              <w:pStyle w:val="TableContents"/>
              <w:rPr>
                <w:rFonts w:ascii="Arial" w:hAnsi="Arial" w:cs="Arial"/>
                <w:b/>
                <w:sz w:val="18"/>
                <w:szCs w:val="18"/>
              </w:rPr>
            </w:pPr>
            <w:r w:rsidRPr="0014276B">
              <w:rPr>
                <w:rFonts w:ascii="Arial" w:hAnsi="Arial" w:cs="Arial"/>
                <w:b/>
                <w:sz w:val="18"/>
                <w:szCs w:val="18"/>
              </w:rPr>
              <w:t>Strengths:</w:t>
            </w:r>
          </w:p>
          <w:p w14:paraId="3E021AB3" w14:textId="75F282F6" w:rsidR="006C1A87" w:rsidRPr="0014276B" w:rsidRDefault="006C1A87" w:rsidP="006C1A87">
            <w:pPr>
              <w:pStyle w:val="TableContents"/>
              <w:rPr>
                <w:rFonts w:ascii="Arial" w:hAnsi="Arial" w:cs="Arial"/>
                <w:noProof/>
                <w:sz w:val="18"/>
                <w:szCs w:val="18"/>
              </w:rPr>
            </w:pPr>
            <w:r w:rsidRPr="0014276B">
              <w:rPr>
                <w:rFonts w:ascii="Arial" w:hAnsi="Arial" w:cs="Arial"/>
                <w:noProof/>
                <w:sz w:val="18"/>
                <w:szCs w:val="18"/>
              </w:rPr>
              <w:fldChar w:fldCharType="begin">
                <w:ffData>
                  <w:name w:val="Text26"/>
                  <w:enabled/>
                  <w:calcOnExit w:val="0"/>
                  <w:textInput/>
                </w:ffData>
              </w:fldChar>
            </w:r>
            <w:bookmarkStart w:id="18" w:name="Text26"/>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8"/>
          </w:p>
          <w:p w14:paraId="71C71A11" w14:textId="77777777" w:rsidR="006C1A87" w:rsidRPr="0014276B" w:rsidRDefault="006C1A87" w:rsidP="006C1A87">
            <w:pPr>
              <w:pStyle w:val="TableContents"/>
              <w:rPr>
                <w:rFonts w:ascii="Arial" w:hAnsi="Arial" w:cs="Arial"/>
                <w:b/>
                <w:sz w:val="18"/>
                <w:szCs w:val="18"/>
              </w:rPr>
            </w:pPr>
          </w:p>
          <w:p w14:paraId="7E400498" w14:textId="77777777" w:rsidR="006C1A87" w:rsidRPr="0014276B" w:rsidRDefault="006C1A87" w:rsidP="006C1A87">
            <w:pPr>
              <w:pStyle w:val="TableContents"/>
              <w:rPr>
                <w:rFonts w:ascii="Arial" w:hAnsi="Arial" w:cs="Arial"/>
                <w:b/>
                <w:sz w:val="18"/>
                <w:szCs w:val="18"/>
              </w:rPr>
            </w:pPr>
            <w:r w:rsidRPr="0014276B">
              <w:rPr>
                <w:rFonts w:ascii="Arial" w:hAnsi="Arial" w:cs="Arial"/>
                <w:b/>
                <w:sz w:val="18"/>
                <w:szCs w:val="18"/>
              </w:rPr>
              <w:t>Areas for Improvement:</w:t>
            </w:r>
          </w:p>
          <w:p w14:paraId="78FD3653" w14:textId="77777777" w:rsidR="006C1A87" w:rsidRPr="0014276B" w:rsidRDefault="006C1A87" w:rsidP="006C1A87">
            <w:pPr>
              <w:pStyle w:val="TableContents"/>
              <w:rPr>
                <w:rFonts w:ascii="Arial" w:hAnsi="Arial" w:cs="Arial"/>
                <w:noProof/>
                <w:sz w:val="18"/>
                <w:szCs w:val="18"/>
              </w:rPr>
            </w:pPr>
            <w:r w:rsidRPr="0014276B">
              <w:rPr>
                <w:rFonts w:ascii="Arial" w:hAnsi="Arial" w:cs="Arial"/>
                <w:noProof/>
                <w:sz w:val="18"/>
                <w:szCs w:val="18"/>
              </w:rPr>
              <w:fldChar w:fldCharType="begin">
                <w:ffData>
                  <w:name w:val="Text27"/>
                  <w:enabled/>
                  <w:calcOnExit w:val="0"/>
                  <w:textInput/>
                </w:ffData>
              </w:fldChar>
            </w:r>
            <w:bookmarkStart w:id="19" w:name="Text27"/>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19"/>
          </w:p>
          <w:p w14:paraId="2519F8C7" w14:textId="77777777" w:rsidR="006C1A87" w:rsidRPr="0014276B" w:rsidRDefault="006C1A87" w:rsidP="006C1A87">
            <w:pPr>
              <w:pStyle w:val="TableContents"/>
              <w:rPr>
                <w:rFonts w:ascii="Arial" w:hAnsi="Arial" w:cs="Arial"/>
                <w:sz w:val="18"/>
                <w:szCs w:val="18"/>
              </w:rPr>
            </w:pPr>
          </w:p>
          <w:p w14:paraId="7069B00C" w14:textId="77777777" w:rsidR="006C1A87" w:rsidRPr="0014276B" w:rsidRDefault="006C1A87" w:rsidP="006C1A87">
            <w:pPr>
              <w:pStyle w:val="TableContents"/>
              <w:rPr>
                <w:rFonts w:ascii="Arial" w:hAnsi="Arial" w:cs="Arial"/>
                <w:sz w:val="18"/>
                <w:szCs w:val="18"/>
              </w:rPr>
            </w:pPr>
          </w:p>
          <w:p w14:paraId="2193C0AF" w14:textId="77777777" w:rsidR="006C1A87" w:rsidRPr="0014276B" w:rsidRDefault="006C1A87" w:rsidP="006C1A87">
            <w:pPr>
              <w:pStyle w:val="TableContents"/>
              <w:rPr>
                <w:rFonts w:ascii="Arial" w:hAnsi="Arial" w:cs="Arial"/>
                <w:sz w:val="18"/>
                <w:szCs w:val="18"/>
              </w:rPr>
            </w:pPr>
          </w:p>
          <w:p w14:paraId="3C53CB06" w14:textId="77777777" w:rsidR="006C1A87" w:rsidRPr="0014276B" w:rsidRDefault="006C1A87" w:rsidP="006C1A87">
            <w:pPr>
              <w:pStyle w:val="TableContents"/>
              <w:rPr>
                <w:rFonts w:ascii="Arial" w:hAnsi="Arial" w:cs="Arial"/>
                <w:sz w:val="18"/>
                <w:szCs w:val="18"/>
              </w:rPr>
            </w:pPr>
          </w:p>
          <w:p w14:paraId="75A069A9" w14:textId="77777777" w:rsidR="006C1A87" w:rsidRPr="0014276B" w:rsidRDefault="006C1A87" w:rsidP="006C1A87">
            <w:pPr>
              <w:pStyle w:val="TableContents"/>
              <w:rPr>
                <w:rFonts w:ascii="Arial" w:hAnsi="Arial" w:cs="Arial"/>
                <w:sz w:val="18"/>
                <w:szCs w:val="18"/>
              </w:rPr>
            </w:pPr>
          </w:p>
          <w:p w14:paraId="26027959" w14:textId="77777777" w:rsidR="006C1A87" w:rsidRPr="0014276B" w:rsidRDefault="006C1A87" w:rsidP="006C1A87">
            <w:pPr>
              <w:pStyle w:val="TableContents"/>
              <w:rPr>
                <w:rFonts w:ascii="Arial" w:hAnsi="Arial" w:cs="Arial"/>
                <w:sz w:val="18"/>
                <w:szCs w:val="18"/>
              </w:rPr>
            </w:pPr>
          </w:p>
        </w:tc>
      </w:tr>
      <w:tr w:rsidR="00AE4150" w:rsidRPr="0014276B" w14:paraId="09D36B16" w14:textId="77777777" w:rsidTr="00CF1E7D">
        <w:tc>
          <w:tcPr>
            <w:tcW w:w="2122" w:type="dxa"/>
            <w:shd w:val="clear" w:color="auto" w:fill="E7E6E6" w:themeFill="background2"/>
            <w:vAlign w:val="center"/>
          </w:tcPr>
          <w:p w14:paraId="46B834C8" w14:textId="77777777" w:rsidR="00AE4150" w:rsidRPr="0014276B" w:rsidRDefault="00AE4150" w:rsidP="00AF3259">
            <w:pPr>
              <w:widowControl w:val="0"/>
              <w:autoSpaceDE w:val="0"/>
              <w:autoSpaceDN w:val="0"/>
              <w:adjustRightInd w:val="0"/>
              <w:ind w:right="40"/>
              <w:rPr>
                <w:rFonts w:ascii="Arial" w:hAnsi="Arial" w:cs="Arial"/>
                <w:b/>
                <w:bCs/>
                <w:noProof/>
                <w:sz w:val="18"/>
                <w:szCs w:val="18"/>
                <w:lang w:val="en-US"/>
              </w:rPr>
            </w:pPr>
            <w:r w:rsidRPr="0014276B">
              <w:rPr>
                <w:rFonts w:ascii="Arial" w:hAnsi="Arial" w:cs="Arial"/>
                <w:b/>
                <w:bCs/>
                <w:noProof/>
                <w:sz w:val="18"/>
                <w:szCs w:val="18"/>
                <w:lang w:val="en-US"/>
              </w:rPr>
              <w:t>Where to look</w:t>
            </w:r>
          </w:p>
        </w:tc>
        <w:tc>
          <w:tcPr>
            <w:tcW w:w="6378" w:type="dxa"/>
            <w:shd w:val="clear" w:color="auto" w:fill="E7E6E6" w:themeFill="background2"/>
            <w:vAlign w:val="center"/>
          </w:tcPr>
          <w:p w14:paraId="23CDAA82" w14:textId="7A90416D" w:rsidR="00AE4150" w:rsidRPr="0014276B" w:rsidRDefault="00AE4150" w:rsidP="00AF3259">
            <w:pPr>
              <w:widowControl w:val="0"/>
              <w:autoSpaceDE w:val="0"/>
              <w:autoSpaceDN w:val="0"/>
              <w:adjustRightInd w:val="0"/>
              <w:ind w:right="40"/>
              <w:rPr>
                <w:rFonts w:ascii="Arial" w:hAnsi="Arial" w:cs="Arial"/>
                <w:b/>
                <w:bCs/>
                <w:noProof/>
                <w:sz w:val="18"/>
                <w:szCs w:val="18"/>
                <w:lang w:val="en-US"/>
              </w:rPr>
            </w:pPr>
            <w:r w:rsidRPr="0014276B">
              <w:rPr>
                <w:rFonts w:ascii="Arial" w:hAnsi="Arial" w:cs="Arial"/>
                <w:b/>
                <w:bCs/>
                <w:noProof/>
                <w:sz w:val="18"/>
                <w:szCs w:val="18"/>
                <w:lang w:val="en-US"/>
              </w:rPr>
              <w:t>What you could comment on</w:t>
            </w:r>
          </w:p>
        </w:tc>
        <w:tc>
          <w:tcPr>
            <w:tcW w:w="5396" w:type="dxa"/>
            <w:vMerge/>
            <w:vAlign w:val="center"/>
          </w:tcPr>
          <w:p w14:paraId="24130C81" w14:textId="77777777" w:rsidR="00AE4150" w:rsidRPr="0014276B" w:rsidRDefault="00AE4150" w:rsidP="00AF3259">
            <w:pPr>
              <w:pStyle w:val="TableContents"/>
              <w:rPr>
                <w:rFonts w:ascii="Arial" w:hAnsi="Arial" w:cs="Arial"/>
                <w:b/>
                <w:sz w:val="18"/>
                <w:szCs w:val="18"/>
              </w:rPr>
            </w:pPr>
          </w:p>
        </w:tc>
      </w:tr>
      <w:tr w:rsidR="001911E5" w:rsidRPr="0014276B" w14:paraId="01D29FA2" w14:textId="77777777" w:rsidTr="00830844">
        <w:tc>
          <w:tcPr>
            <w:tcW w:w="2122" w:type="dxa"/>
          </w:tcPr>
          <w:p w14:paraId="1DD2410D" w14:textId="77777777" w:rsidR="001911E5" w:rsidRPr="0014276B" w:rsidRDefault="001911E5" w:rsidP="00830844">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14276B">
              <w:rPr>
                <w:rFonts w:ascii="Arial" w:hAnsi="Arial" w:cs="Arial"/>
                <w:sz w:val="18"/>
                <w:szCs w:val="18"/>
              </w:rPr>
              <w:t>Course syllabus</w:t>
            </w:r>
          </w:p>
          <w:p w14:paraId="26164932" w14:textId="77777777" w:rsidR="001911E5" w:rsidRPr="0014276B" w:rsidRDefault="001911E5" w:rsidP="00830844">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14276B">
              <w:rPr>
                <w:rFonts w:ascii="Arial" w:hAnsi="Arial" w:cs="Arial"/>
                <w:sz w:val="18"/>
                <w:szCs w:val="18"/>
              </w:rPr>
              <w:t>Assignment directions with assessment criteria</w:t>
            </w:r>
          </w:p>
          <w:p w14:paraId="1E3B5B8D" w14:textId="5F207320" w:rsidR="001911E5" w:rsidRPr="0014276B" w:rsidRDefault="001911E5" w:rsidP="00830844">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14276B">
              <w:rPr>
                <w:rFonts w:ascii="Arial" w:hAnsi="Arial" w:cs="Arial"/>
                <w:sz w:val="18"/>
                <w:szCs w:val="18"/>
              </w:rPr>
              <w:t>Pages/Modules in the course</w:t>
            </w:r>
            <w:r w:rsidR="00293EAF">
              <w:rPr>
                <w:rFonts w:ascii="Arial" w:hAnsi="Arial" w:cs="Arial"/>
                <w:sz w:val="18"/>
                <w:szCs w:val="18"/>
              </w:rPr>
              <w:br/>
            </w:r>
          </w:p>
        </w:tc>
        <w:tc>
          <w:tcPr>
            <w:tcW w:w="6378" w:type="dxa"/>
          </w:tcPr>
          <w:p w14:paraId="47FE73D1" w14:textId="77777777" w:rsidR="001911E5" w:rsidRPr="0014276B" w:rsidRDefault="001911E5" w:rsidP="00830844">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14276B">
              <w:rPr>
                <w:rFonts w:ascii="Arial" w:hAnsi="Arial" w:cs="Arial"/>
                <w:sz w:val="18"/>
                <w:szCs w:val="18"/>
              </w:rPr>
              <w:t xml:space="preserve">Assignment grading criteria are clearly </w:t>
            </w:r>
            <w:proofErr w:type="gramStart"/>
            <w:r w:rsidRPr="0014276B">
              <w:rPr>
                <w:rFonts w:ascii="Arial" w:hAnsi="Arial" w:cs="Arial"/>
                <w:sz w:val="18"/>
                <w:szCs w:val="18"/>
              </w:rPr>
              <w:t>communicated</w:t>
            </w:r>
            <w:proofErr w:type="gramEnd"/>
          </w:p>
          <w:p w14:paraId="07ADFDDC" w14:textId="77777777" w:rsidR="001911E5" w:rsidRPr="0014276B" w:rsidRDefault="001911E5" w:rsidP="00830844">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14276B">
              <w:rPr>
                <w:rFonts w:ascii="Arial" w:hAnsi="Arial" w:cs="Arial"/>
                <w:sz w:val="18"/>
                <w:szCs w:val="18"/>
              </w:rPr>
              <w:t xml:space="preserve">Examples of previous student work of varying quality are provided, along with a discussion of the differences between </w:t>
            </w:r>
            <w:proofErr w:type="gramStart"/>
            <w:r w:rsidRPr="0014276B">
              <w:rPr>
                <w:rFonts w:ascii="Arial" w:hAnsi="Arial" w:cs="Arial"/>
                <w:sz w:val="18"/>
                <w:szCs w:val="18"/>
              </w:rPr>
              <w:t>them</w:t>
            </w:r>
            <w:proofErr w:type="gramEnd"/>
          </w:p>
          <w:p w14:paraId="7A09E66C" w14:textId="38F087BC" w:rsidR="001911E5" w:rsidRPr="0014276B" w:rsidRDefault="001911E5" w:rsidP="00830844">
            <w:pPr>
              <w:pStyle w:val="ListParagraph"/>
              <w:widowControl w:val="0"/>
              <w:numPr>
                <w:ilvl w:val="0"/>
                <w:numId w:val="6"/>
              </w:numPr>
              <w:tabs>
                <w:tab w:val="clear" w:pos="720"/>
                <w:tab w:val="num" w:pos="172"/>
              </w:tabs>
              <w:autoSpaceDE w:val="0"/>
              <w:autoSpaceDN w:val="0"/>
              <w:adjustRightInd w:val="0"/>
              <w:ind w:left="172" w:right="40" w:hanging="142"/>
              <w:rPr>
                <w:rFonts w:ascii="Arial" w:hAnsi="Arial" w:cs="Arial"/>
                <w:sz w:val="18"/>
                <w:szCs w:val="18"/>
              </w:rPr>
            </w:pPr>
            <w:r w:rsidRPr="0014276B">
              <w:rPr>
                <w:rFonts w:ascii="Arial" w:hAnsi="Arial" w:cs="Arial"/>
                <w:sz w:val="18"/>
                <w:szCs w:val="18"/>
              </w:rPr>
              <w:t>The course outcomes assessed by specific assignments or tests are overtly stated in the assignment description or syllabus</w:t>
            </w:r>
          </w:p>
        </w:tc>
        <w:tc>
          <w:tcPr>
            <w:tcW w:w="5396" w:type="dxa"/>
            <w:vMerge/>
          </w:tcPr>
          <w:p w14:paraId="68D9AD1A" w14:textId="77777777" w:rsidR="001911E5" w:rsidRPr="0014276B" w:rsidRDefault="001911E5" w:rsidP="001911E5">
            <w:pPr>
              <w:pStyle w:val="TableContents"/>
              <w:jc w:val="center"/>
              <w:rPr>
                <w:rFonts w:ascii="Arial" w:hAnsi="Arial" w:cs="Arial"/>
                <w:b/>
                <w:sz w:val="18"/>
                <w:szCs w:val="18"/>
              </w:rPr>
            </w:pPr>
          </w:p>
        </w:tc>
      </w:tr>
      <w:tr w:rsidR="001911E5" w:rsidRPr="0014276B" w14:paraId="2247D1E4" w14:textId="77777777" w:rsidTr="00830844">
        <w:tc>
          <w:tcPr>
            <w:tcW w:w="2122" w:type="dxa"/>
          </w:tcPr>
          <w:p w14:paraId="2FB97CBE" w14:textId="0EBF0975" w:rsidR="001E5685" w:rsidRDefault="001E5685" w:rsidP="00830844">
            <w:pPr>
              <w:pStyle w:val="ListParagraph"/>
              <w:widowControl w:val="0"/>
              <w:numPr>
                <w:ilvl w:val="0"/>
                <w:numId w:val="6"/>
              </w:numPr>
              <w:tabs>
                <w:tab w:val="clear" w:pos="720"/>
              </w:tabs>
              <w:autoSpaceDE w:val="0"/>
              <w:autoSpaceDN w:val="0"/>
              <w:adjustRightInd w:val="0"/>
              <w:ind w:left="172" w:right="40" w:hanging="142"/>
              <w:rPr>
                <w:rFonts w:ascii="Arial" w:hAnsi="Arial" w:cs="Arial"/>
                <w:sz w:val="18"/>
                <w:szCs w:val="18"/>
              </w:rPr>
            </w:pPr>
            <w:r w:rsidRPr="00BE4AE5">
              <w:rPr>
                <w:rFonts w:ascii="Arial" w:hAnsi="Arial" w:cs="Arial"/>
                <w:sz w:val="18"/>
                <w:szCs w:val="18"/>
              </w:rPr>
              <w:t>Conversations with co-instructor</w:t>
            </w:r>
            <w:r>
              <w:rPr>
                <w:rFonts w:ascii="Arial" w:hAnsi="Arial" w:cs="Arial"/>
                <w:sz w:val="18"/>
                <w:szCs w:val="18"/>
              </w:rPr>
              <w:t>s</w:t>
            </w:r>
          </w:p>
          <w:p w14:paraId="7E941494" w14:textId="1285BD3D" w:rsidR="001911E5" w:rsidRPr="0014276B" w:rsidRDefault="001911E5" w:rsidP="00830844">
            <w:pPr>
              <w:pStyle w:val="ListParagraph"/>
              <w:widowControl w:val="0"/>
              <w:numPr>
                <w:ilvl w:val="0"/>
                <w:numId w:val="6"/>
              </w:numPr>
              <w:tabs>
                <w:tab w:val="clear" w:pos="720"/>
              </w:tabs>
              <w:autoSpaceDE w:val="0"/>
              <w:autoSpaceDN w:val="0"/>
              <w:adjustRightInd w:val="0"/>
              <w:ind w:left="172" w:right="40" w:hanging="142"/>
              <w:rPr>
                <w:rFonts w:ascii="Arial" w:hAnsi="Arial" w:cs="Arial"/>
                <w:sz w:val="18"/>
                <w:szCs w:val="18"/>
              </w:rPr>
            </w:pPr>
            <w:r w:rsidRPr="0014276B">
              <w:rPr>
                <w:rFonts w:ascii="Arial" w:hAnsi="Arial" w:cs="Arial"/>
                <w:sz w:val="18"/>
                <w:szCs w:val="18"/>
              </w:rPr>
              <w:t xml:space="preserve">Student Assignments provided by </w:t>
            </w:r>
            <w:proofErr w:type="gramStart"/>
            <w:r w:rsidRPr="0014276B">
              <w:rPr>
                <w:rFonts w:ascii="Arial" w:hAnsi="Arial" w:cs="Arial"/>
                <w:sz w:val="18"/>
                <w:szCs w:val="18"/>
              </w:rPr>
              <w:t>educator</w:t>
            </w:r>
            <w:proofErr w:type="gramEnd"/>
          </w:p>
          <w:p w14:paraId="349D5CD9" w14:textId="77777777" w:rsidR="00C47C74" w:rsidRDefault="001911E5" w:rsidP="00830844">
            <w:pPr>
              <w:pStyle w:val="ListParagraph"/>
              <w:widowControl w:val="0"/>
              <w:numPr>
                <w:ilvl w:val="0"/>
                <w:numId w:val="6"/>
              </w:numPr>
              <w:tabs>
                <w:tab w:val="clear" w:pos="720"/>
              </w:tabs>
              <w:autoSpaceDE w:val="0"/>
              <w:autoSpaceDN w:val="0"/>
              <w:adjustRightInd w:val="0"/>
              <w:ind w:left="172" w:right="40" w:hanging="142"/>
              <w:rPr>
                <w:rFonts w:ascii="Arial" w:hAnsi="Arial" w:cs="Arial"/>
                <w:sz w:val="18"/>
                <w:szCs w:val="18"/>
              </w:rPr>
            </w:pPr>
            <w:r w:rsidRPr="0014276B">
              <w:rPr>
                <w:rFonts w:ascii="Arial" w:hAnsi="Arial" w:cs="Arial"/>
                <w:sz w:val="18"/>
                <w:szCs w:val="18"/>
              </w:rPr>
              <w:t>Discussion boards</w:t>
            </w:r>
          </w:p>
          <w:p w14:paraId="260E0E0D" w14:textId="77777777" w:rsidR="00BE4AE5" w:rsidRDefault="001911E5" w:rsidP="00BE4AE5">
            <w:pPr>
              <w:pStyle w:val="ListParagraph"/>
              <w:widowControl w:val="0"/>
              <w:numPr>
                <w:ilvl w:val="0"/>
                <w:numId w:val="6"/>
              </w:numPr>
              <w:tabs>
                <w:tab w:val="clear" w:pos="720"/>
              </w:tabs>
              <w:autoSpaceDE w:val="0"/>
              <w:autoSpaceDN w:val="0"/>
              <w:adjustRightInd w:val="0"/>
              <w:ind w:left="172" w:right="40" w:hanging="142"/>
              <w:rPr>
                <w:rFonts w:ascii="Arial" w:hAnsi="Arial" w:cs="Arial"/>
                <w:sz w:val="18"/>
                <w:szCs w:val="18"/>
              </w:rPr>
            </w:pPr>
            <w:r w:rsidRPr="0014276B">
              <w:rPr>
                <w:rFonts w:ascii="Arial" w:hAnsi="Arial" w:cs="Arial"/>
                <w:sz w:val="18"/>
                <w:szCs w:val="18"/>
              </w:rPr>
              <w:t>Feedback samples</w:t>
            </w:r>
          </w:p>
          <w:p w14:paraId="19A507E5" w14:textId="221B75DF" w:rsidR="001911E5" w:rsidRPr="001E5685" w:rsidRDefault="001911E5" w:rsidP="001E5685">
            <w:pPr>
              <w:widowControl w:val="0"/>
              <w:autoSpaceDE w:val="0"/>
              <w:autoSpaceDN w:val="0"/>
              <w:adjustRightInd w:val="0"/>
              <w:ind w:left="30" w:right="40"/>
              <w:rPr>
                <w:rFonts w:ascii="Arial" w:hAnsi="Arial" w:cs="Arial"/>
                <w:sz w:val="18"/>
                <w:szCs w:val="18"/>
              </w:rPr>
            </w:pPr>
          </w:p>
        </w:tc>
        <w:tc>
          <w:tcPr>
            <w:tcW w:w="6378" w:type="dxa"/>
          </w:tcPr>
          <w:p w14:paraId="44594EC1" w14:textId="312F09E5" w:rsidR="007F2D9F" w:rsidRDefault="007F2D9F" w:rsidP="00830844">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14276B">
              <w:rPr>
                <w:rFonts w:ascii="Arial" w:hAnsi="Arial" w:cs="Arial"/>
                <w:sz w:val="18"/>
                <w:szCs w:val="18"/>
              </w:rPr>
              <w:t>Communication between instructors about student progress to better meet student learning needs (or other defined process between instructors)</w:t>
            </w:r>
          </w:p>
          <w:p w14:paraId="38E2143F" w14:textId="0523AABA" w:rsidR="001911E5" w:rsidRPr="0014276B" w:rsidRDefault="001911E5" w:rsidP="00830844">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14276B">
              <w:rPr>
                <w:rFonts w:ascii="Arial" w:hAnsi="Arial" w:cs="Arial"/>
                <w:sz w:val="18"/>
                <w:szCs w:val="18"/>
              </w:rPr>
              <w:t>Impact of educator feedback on drafts of assignments</w:t>
            </w:r>
          </w:p>
          <w:p w14:paraId="542F8C1A" w14:textId="77777777" w:rsidR="001911E5" w:rsidRPr="0014276B" w:rsidRDefault="001911E5" w:rsidP="00830844">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14276B">
              <w:rPr>
                <w:rFonts w:ascii="Arial" w:hAnsi="Arial" w:cs="Arial"/>
                <w:sz w:val="18"/>
                <w:szCs w:val="18"/>
              </w:rPr>
              <w:t xml:space="preserve">Timeliness of feedback </w:t>
            </w:r>
          </w:p>
          <w:p w14:paraId="3F1EABC5" w14:textId="77777777" w:rsidR="001911E5" w:rsidRPr="0014276B" w:rsidRDefault="001911E5" w:rsidP="00830844">
            <w:pPr>
              <w:pStyle w:val="ListParagraph"/>
              <w:numPr>
                <w:ilvl w:val="0"/>
                <w:numId w:val="6"/>
              </w:numPr>
              <w:tabs>
                <w:tab w:val="clear" w:pos="720"/>
                <w:tab w:val="num" w:pos="210"/>
              </w:tabs>
              <w:autoSpaceDE w:val="0"/>
              <w:autoSpaceDN w:val="0"/>
              <w:adjustRightInd w:val="0"/>
              <w:ind w:left="210" w:hanging="210"/>
              <w:rPr>
                <w:rFonts w:ascii="Arial" w:hAnsi="Arial" w:cs="Arial"/>
                <w:sz w:val="18"/>
                <w:szCs w:val="18"/>
              </w:rPr>
            </w:pPr>
            <w:r w:rsidRPr="0014276B">
              <w:rPr>
                <w:rFonts w:ascii="Arial" w:hAnsi="Arial" w:cs="Arial"/>
                <w:sz w:val="18"/>
                <w:szCs w:val="18"/>
              </w:rPr>
              <w:t>Effectiveness of feedback (clear, positive, specific, and focused on observable behavior that can be changed)</w:t>
            </w:r>
          </w:p>
          <w:p w14:paraId="323848F9" w14:textId="05E389A1" w:rsidR="001911E5" w:rsidRPr="007F2D9F" w:rsidRDefault="001911E5" w:rsidP="007F2D9F">
            <w:pPr>
              <w:pStyle w:val="BodyText"/>
              <w:widowControl w:val="0"/>
              <w:numPr>
                <w:ilvl w:val="0"/>
                <w:numId w:val="6"/>
              </w:numPr>
              <w:tabs>
                <w:tab w:val="clear" w:pos="720"/>
                <w:tab w:val="num" w:pos="210"/>
              </w:tabs>
              <w:suppressAutoHyphens/>
              <w:spacing w:after="0"/>
              <w:ind w:left="210" w:hanging="210"/>
              <w:rPr>
                <w:rFonts w:ascii="Arial" w:hAnsi="Arial" w:cs="Arial"/>
                <w:sz w:val="18"/>
                <w:szCs w:val="18"/>
              </w:rPr>
            </w:pPr>
            <w:r w:rsidRPr="0014276B">
              <w:rPr>
                <w:rFonts w:ascii="Arial" w:hAnsi="Arial" w:cs="Arial"/>
                <w:sz w:val="18"/>
                <w:szCs w:val="18"/>
              </w:rPr>
              <w:t>Feedback communicates to students where to focus their learning effort</w:t>
            </w:r>
          </w:p>
        </w:tc>
        <w:tc>
          <w:tcPr>
            <w:tcW w:w="5396" w:type="dxa"/>
            <w:vMerge/>
          </w:tcPr>
          <w:p w14:paraId="345454D9" w14:textId="77777777" w:rsidR="001911E5" w:rsidRPr="0014276B" w:rsidRDefault="001911E5" w:rsidP="001911E5">
            <w:pPr>
              <w:pStyle w:val="TableContents"/>
              <w:jc w:val="center"/>
              <w:rPr>
                <w:rFonts w:ascii="Arial" w:hAnsi="Arial" w:cs="Arial"/>
                <w:b/>
                <w:sz w:val="18"/>
                <w:szCs w:val="18"/>
              </w:rPr>
            </w:pPr>
          </w:p>
        </w:tc>
      </w:tr>
    </w:tbl>
    <w:p w14:paraId="1D42FACC" w14:textId="67C6B304" w:rsidR="00512BC2" w:rsidRPr="0014276B" w:rsidRDefault="00512BC2">
      <w:pPr>
        <w:rPr>
          <w:rFonts w:ascii="Arial" w:hAnsi="Arial" w:cs="Arial"/>
          <w:sz w:val="18"/>
          <w:szCs w:val="18"/>
        </w:rPr>
      </w:pPr>
    </w:p>
    <w:p w14:paraId="4CCE9292" w14:textId="77777777" w:rsidR="00512BC2" w:rsidRPr="0014276B" w:rsidRDefault="00512BC2">
      <w:pPr>
        <w:rPr>
          <w:rFonts w:ascii="Arial" w:hAnsi="Arial" w:cs="Arial"/>
          <w:sz w:val="18"/>
          <w:szCs w:val="18"/>
        </w:rPr>
      </w:pPr>
      <w:r w:rsidRPr="0014276B">
        <w:rPr>
          <w:rFonts w:ascii="Arial" w:hAnsi="Arial" w:cs="Arial"/>
          <w:sz w:val="18"/>
          <w:szCs w:val="18"/>
        </w:rP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378"/>
        <w:gridCol w:w="5396"/>
      </w:tblGrid>
      <w:tr w:rsidR="00EC3217" w:rsidRPr="0014276B" w14:paraId="1F709110" w14:textId="77777777" w:rsidTr="00EC3217">
        <w:tc>
          <w:tcPr>
            <w:tcW w:w="13896" w:type="dxa"/>
            <w:gridSpan w:val="3"/>
            <w:shd w:val="clear" w:color="auto" w:fill="E7E6E6" w:themeFill="background2"/>
          </w:tcPr>
          <w:p w14:paraId="22C9A87E" w14:textId="2A3ADDF9" w:rsidR="00E64922" w:rsidRPr="0014276B" w:rsidRDefault="00EC3217" w:rsidP="00EC3217">
            <w:pPr>
              <w:pStyle w:val="TableContents"/>
              <w:rPr>
                <w:rFonts w:ascii="Arial" w:hAnsi="Arial" w:cs="Arial"/>
                <w:b/>
                <w:sz w:val="22"/>
                <w:szCs w:val="22"/>
              </w:rPr>
            </w:pPr>
            <w:r w:rsidRPr="0014276B">
              <w:rPr>
                <w:rFonts w:ascii="Arial" w:hAnsi="Arial" w:cs="Arial"/>
                <w:b/>
                <w:sz w:val="22"/>
                <w:szCs w:val="22"/>
              </w:rPr>
              <w:lastRenderedPageBreak/>
              <w:t>C</w:t>
            </w:r>
            <w:r w:rsidR="00AE4150" w:rsidRPr="0014276B">
              <w:rPr>
                <w:rFonts w:ascii="Arial" w:hAnsi="Arial" w:cs="Arial"/>
                <w:b/>
                <w:sz w:val="22"/>
                <w:szCs w:val="22"/>
              </w:rPr>
              <w:t>riterion</w:t>
            </w:r>
            <w:r w:rsidRPr="0014276B">
              <w:rPr>
                <w:rFonts w:ascii="Arial" w:hAnsi="Arial" w:cs="Arial"/>
                <w:b/>
                <w:sz w:val="22"/>
                <w:szCs w:val="22"/>
              </w:rPr>
              <w:t xml:space="preserve"> </w:t>
            </w:r>
            <w:r w:rsidR="00AE4150" w:rsidRPr="0014276B">
              <w:rPr>
                <w:rFonts w:ascii="Arial" w:hAnsi="Arial" w:cs="Arial"/>
                <w:b/>
                <w:sz w:val="22"/>
                <w:szCs w:val="22"/>
              </w:rPr>
              <w:t>3</w:t>
            </w:r>
            <w:r w:rsidRPr="0014276B">
              <w:rPr>
                <w:rFonts w:ascii="Arial" w:hAnsi="Arial" w:cs="Arial"/>
                <w:b/>
                <w:sz w:val="22"/>
                <w:szCs w:val="22"/>
              </w:rPr>
              <w:t xml:space="preserve">: </w:t>
            </w:r>
            <w:r w:rsidR="00AE4150" w:rsidRPr="0014276B">
              <w:rPr>
                <w:rFonts w:ascii="Arial" w:hAnsi="Arial" w:cs="Arial"/>
                <w:b/>
                <w:sz w:val="22"/>
                <w:szCs w:val="22"/>
              </w:rPr>
              <w:t>Learning Environment</w:t>
            </w:r>
          </w:p>
          <w:p w14:paraId="4CE244A7" w14:textId="265EEDA6" w:rsidR="00EC3217" w:rsidRPr="0014276B" w:rsidRDefault="00CB345F" w:rsidP="00EC3217">
            <w:pPr>
              <w:pStyle w:val="TableContents"/>
              <w:rPr>
                <w:rFonts w:ascii="Arial" w:hAnsi="Arial" w:cs="Arial"/>
                <w:b/>
                <w:sz w:val="18"/>
                <w:szCs w:val="18"/>
              </w:rPr>
            </w:pPr>
            <w:r w:rsidRPr="0014276B">
              <w:rPr>
                <w:rFonts w:ascii="Arial" w:hAnsi="Arial" w:cs="Arial"/>
                <w:i/>
                <w:iCs/>
                <w:sz w:val="18"/>
                <w:szCs w:val="18"/>
              </w:rPr>
              <w:t xml:space="preserve">How the </w:t>
            </w:r>
            <w:r w:rsidR="008F1877" w:rsidRPr="0014276B">
              <w:rPr>
                <w:rFonts w:ascii="Arial" w:hAnsi="Arial" w:cs="Arial"/>
                <w:i/>
                <w:iCs/>
                <w:sz w:val="18"/>
                <w:szCs w:val="18"/>
              </w:rPr>
              <w:t>educator</w:t>
            </w:r>
            <w:r w:rsidRPr="0014276B">
              <w:rPr>
                <w:rFonts w:ascii="Arial" w:hAnsi="Arial" w:cs="Arial"/>
                <w:i/>
                <w:iCs/>
                <w:sz w:val="18"/>
                <w:szCs w:val="18"/>
              </w:rPr>
              <w:t xml:space="preserve"> makes learning/content relevant </w:t>
            </w:r>
            <w:r w:rsidR="00C16A58" w:rsidRPr="0014276B">
              <w:rPr>
                <w:rFonts w:ascii="Arial" w:hAnsi="Arial" w:cs="Arial"/>
                <w:i/>
                <w:iCs/>
                <w:sz w:val="18"/>
                <w:szCs w:val="18"/>
              </w:rPr>
              <w:t xml:space="preserve">to students </w:t>
            </w:r>
            <w:r w:rsidRPr="0014276B">
              <w:rPr>
                <w:rFonts w:ascii="Arial" w:hAnsi="Arial" w:cs="Arial"/>
                <w:i/>
                <w:iCs/>
                <w:sz w:val="18"/>
                <w:szCs w:val="18"/>
              </w:rPr>
              <w:t xml:space="preserve">and engages students </w:t>
            </w:r>
            <w:r w:rsidR="00F7383B" w:rsidRPr="0014276B">
              <w:rPr>
                <w:rFonts w:ascii="Arial" w:hAnsi="Arial" w:cs="Arial"/>
                <w:i/>
                <w:iCs/>
                <w:sz w:val="18"/>
                <w:szCs w:val="18"/>
              </w:rPr>
              <w:t xml:space="preserve">in </w:t>
            </w:r>
            <w:r w:rsidRPr="0014276B">
              <w:rPr>
                <w:rFonts w:ascii="Arial" w:hAnsi="Arial" w:cs="Arial"/>
                <w:i/>
                <w:iCs/>
                <w:sz w:val="18"/>
                <w:szCs w:val="18"/>
              </w:rPr>
              <w:t>thinking and doing independently and together</w:t>
            </w:r>
            <w:r w:rsidR="00BC2737" w:rsidRPr="0014276B">
              <w:rPr>
                <w:rFonts w:ascii="Arial" w:hAnsi="Arial" w:cs="Arial"/>
                <w:i/>
                <w:iCs/>
                <w:sz w:val="18"/>
                <w:szCs w:val="18"/>
              </w:rPr>
              <w:t>.</w:t>
            </w:r>
          </w:p>
        </w:tc>
      </w:tr>
      <w:tr w:rsidR="0074191F" w:rsidRPr="0014276B" w14:paraId="32A2C7CB" w14:textId="77777777" w:rsidTr="00CF1E7D">
        <w:tc>
          <w:tcPr>
            <w:tcW w:w="8500" w:type="dxa"/>
            <w:gridSpan w:val="2"/>
          </w:tcPr>
          <w:p w14:paraId="32928083" w14:textId="77777777" w:rsidR="0074191F" w:rsidRPr="0014276B" w:rsidRDefault="0074191F" w:rsidP="0074191F">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 xml:space="preserve">Learning environment is respectful and </w:t>
            </w:r>
            <w:proofErr w:type="gramStart"/>
            <w:r w:rsidRPr="0014276B">
              <w:rPr>
                <w:rFonts w:ascii="Arial" w:hAnsi="Arial" w:cs="Arial"/>
                <w:b/>
                <w:bCs/>
                <w:sz w:val="18"/>
                <w:szCs w:val="18"/>
              </w:rPr>
              <w:t>inclusive</w:t>
            </w:r>
            <w:proofErr w:type="gramEnd"/>
          </w:p>
          <w:p w14:paraId="3958FB94" w14:textId="77777777" w:rsidR="0074191F" w:rsidRPr="0014276B" w:rsidRDefault="0074191F" w:rsidP="0074191F">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Learning environment allows for the recognition of, and engagement with, diverse perspectives/</w:t>
            </w:r>
            <w:proofErr w:type="gramStart"/>
            <w:r w:rsidRPr="0014276B">
              <w:rPr>
                <w:rFonts w:ascii="Arial" w:hAnsi="Arial" w:cs="Arial"/>
                <w:b/>
                <w:bCs/>
                <w:sz w:val="18"/>
                <w:szCs w:val="18"/>
              </w:rPr>
              <w:t>worldviews</w:t>
            </w:r>
            <w:proofErr w:type="gramEnd"/>
          </w:p>
          <w:p w14:paraId="25B83C60" w14:textId="77777777" w:rsidR="0074191F" w:rsidRPr="0014276B" w:rsidRDefault="0074191F" w:rsidP="0074191F">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Learning environment fosters student interest, motivation, engagement, participation</w:t>
            </w:r>
          </w:p>
          <w:p w14:paraId="27F10006" w14:textId="3A2AC305" w:rsidR="0074191F" w:rsidRPr="0014276B" w:rsidRDefault="0074191F" w:rsidP="0074191F">
            <w:pPr>
              <w:pStyle w:val="ListParagraph"/>
              <w:widowControl w:val="0"/>
              <w:numPr>
                <w:ilvl w:val="0"/>
                <w:numId w:val="10"/>
              </w:numPr>
              <w:autoSpaceDE w:val="0"/>
              <w:autoSpaceDN w:val="0"/>
              <w:adjustRightInd w:val="0"/>
              <w:spacing w:before="120"/>
              <w:ind w:left="720" w:right="40" w:hanging="357"/>
              <w:rPr>
                <w:rFonts w:ascii="Arial" w:hAnsi="Arial" w:cs="Arial"/>
                <w:b/>
                <w:bCs/>
                <w:sz w:val="18"/>
                <w:szCs w:val="18"/>
              </w:rPr>
            </w:pPr>
            <w:r w:rsidRPr="0014276B">
              <w:rPr>
                <w:rFonts w:ascii="Arial" w:hAnsi="Arial" w:cs="Arial"/>
                <w:b/>
                <w:bCs/>
                <w:sz w:val="18"/>
                <w:szCs w:val="18"/>
              </w:rPr>
              <w:t xml:space="preserve">Educator is accessible and responsive to </w:t>
            </w:r>
            <w:proofErr w:type="gramStart"/>
            <w:r w:rsidRPr="0014276B">
              <w:rPr>
                <w:rFonts w:ascii="Arial" w:hAnsi="Arial" w:cs="Arial"/>
                <w:b/>
                <w:bCs/>
                <w:sz w:val="18"/>
                <w:szCs w:val="18"/>
              </w:rPr>
              <w:t>students</w:t>
            </w:r>
            <w:proofErr w:type="gramEnd"/>
          </w:p>
          <w:p w14:paraId="639AB527" w14:textId="77777777" w:rsidR="0074191F" w:rsidRPr="0014276B" w:rsidRDefault="0074191F" w:rsidP="0074191F">
            <w:pPr>
              <w:widowControl w:val="0"/>
              <w:autoSpaceDE w:val="0"/>
              <w:autoSpaceDN w:val="0"/>
              <w:adjustRightInd w:val="0"/>
              <w:ind w:right="40"/>
              <w:rPr>
                <w:rFonts w:ascii="Arial" w:hAnsi="Arial" w:cs="Arial"/>
                <w:b/>
                <w:bCs/>
                <w:sz w:val="18"/>
                <w:szCs w:val="18"/>
              </w:rPr>
            </w:pPr>
          </w:p>
          <w:p w14:paraId="4124843E" w14:textId="77777777" w:rsidR="0074191F" w:rsidRPr="0014276B" w:rsidRDefault="0074191F" w:rsidP="0074191F">
            <w:pPr>
              <w:widowControl w:val="0"/>
              <w:autoSpaceDE w:val="0"/>
              <w:autoSpaceDN w:val="0"/>
              <w:adjustRightInd w:val="0"/>
              <w:ind w:right="40"/>
              <w:rPr>
                <w:rFonts w:ascii="Arial" w:hAnsi="Arial" w:cs="Arial"/>
                <w:b/>
                <w:bCs/>
                <w:sz w:val="18"/>
                <w:szCs w:val="18"/>
              </w:rPr>
            </w:pPr>
            <w:r w:rsidRPr="0014276B">
              <w:rPr>
                <w:rFonts w:ascii="Arial" w:hAnsi="Arial" w:cs="Arial"/>
                <w:b/>
                <w:bCs/>
                <w:sz w:val="18"/>
                <w:szCs w:val="18"/>
              </w:rPr>
              <w:t>You might see:</w:t>
            </w:r>
          </w:p>
          <w:p w14:paraId="30F207A8" w14:textId="2822345D" w:rsidR="0074191F" w:rsidRPr="0014276B" w:rsidRDefault="0074191F" w:rsidP="0074191F">
            <w:pPr>
              <w:pStyle w:val="ListParagraph"/>
              <w:widowControl w:val="0"/>
              <w:numPr>
                <w:ilvl w:val="0"/>
                <w:numId w:val="7"/>
              </w:numPr>
              <w:autoSpaceDE w:val="0"/>
              <w:autoSpaceDN w:val="0"/>
              <w:adjustRightInd w:val="0"/>
              <w:ind w:left="714" w:right="40" w:hanging="357"/>
              <w:rPr>
                <w:rFonts w:ascii="Arial" w:hAnsi="Arial" w:cs="Arial"/>
                <w:sz w:val="18"/>
                <w:szCs w:val="18"/>
              </w:rPr>
            </w:pPr>
            <w:r w:rsidRPr="0014276B">
              <w:rPr>
                <w:rFonts w:ascii="Arial" w:hAnsi="Arial" w:cs="Arial"/>
                <w:sz w:val="18"/>
                <w:szCs w:val="18"/>
              </w:rPr>
              <w:t xml:space="preserve">Frequent and timely student-educator contact is integral to the course, </w:t>
            </w:r>
            <w:r w:rsidR="005E0D40">
              <w:rPr>
                <w:rFonts w:ascii="Arial" w:hAnsi="Arial" w:cs="Arial"/>
                <w:sz w:val="18"/>
                <w:szCs w:val="18"/>
              </w:rPr>
              <w:t>the amount of which is enhanced</w:t>
            </w:r>
            <w:r w:rsidRPr="0014276B">
              <w:rPr>
                <w:rFonts w:ascii="Arial" w:hAnsi="Arial" w:cs="Arial"/>
                <w:sz w:val="18"/>
                <w:szCs w:val="18"/>
              </w:rPr>
              <w:t xml:space="preserve"> by</w:t>
            </w:r>
            <w:r w:rsidR="00943F4D">
              <w:rPr>
                <w:rFonts w:ascii="Arial" w:hAnsi="Arial" w:cs="Arial"/>
                <w:sz w:val="18"/>
                <w:szCs w:val="18"/>
              </w:rPr>
              <w:t xml:space="preserve"> the</w:t>
            </w:r>
            <w:r w:rsidRPr="0014276B">
              <w:rPr>
                <w:rFonts w:ascii="Arial" w:hAnsi="Arial" w:cs="Arial"/>
                <w:sz w:val="18"/>
                <w:szCs w:val="18"/>
              </w:rPr>
              <w:t xml:space="preserve"> </w:t>
            </w:r>
            <w:r w:rsidR="002C00FA">
              <w:rPr>
                <w:rFonts w:ascii="Arial" w:hAnsi="Arial" w:cs="Arial"/>
                <w:sz w:val="18"/>
                <w:szCs w:val="18"/>
              </w:rPr>
              <w:t>team-teaching</w:t>
            </w:r>
            <w:r w:rsidRPr="0014276B">
              <w:rPr>
                <w:rFonts w:ascii="Arial" w:hAnsi="Arial" w:cs="Arial"/>
                <w:sz w:val="18"/>
                <w:szCs w:val="18"/>
              </w:rPr>
              <w:t xml:space="preserve"> </w:t>
            </w:r>
            <w:proofErr w:type="gramStart"/>
            <w:r w:rsidRPr="0014276B">
              <w:rPr>
                <w:rFonts w:ascii="Arial" w:hAnsi="Arial" w:cs="Arial"/>
                <w:sz w:val="18"/>
                <w:szCs w:val="18"/>
              </w:rPr>
              <w:t>approach</w:t>
            </w:r>
            <w:proofErr w:type="gramEnd"/>
          </w:p>
          <w:p w14:paraId="501C764C" w14:textId="77777777" w:rsidR="0074191F" w:rsidRPr="0014276B" w:rsidRDefault="0074191F" w:rsidP="0074191F">
            <w:pPr>
              <w:pStyle w:val="ListParagraph"/>
              <w:widowControl w:val="0"/>
              <w:numPr>
                <w:ilvl w:val="0"/>
                <w:numId w:val="7"/>
              </w:numPr>
              <w:autoSpaceDE w:val="0"/>
              <w:autoSpaceDN w:val="0"/>
              <w:adjustRightInd w:val="0"/>
              <w:ind w:left="714" w:right="40" w:hanging="357"/>
              <w:rPr>
                <w:rFonts w:ascii="Arial" w:hAnsi="Arial" w:cs="Arial"/>
                <w:sz w:val="18"/>
                <w:szCs w:val="18"/>
              </w:rPr>
            </w:pPr>
            <w:r w:rsidRPr="0014276B">
              <w:rPr>
                <w:rFonts w:ascii="Arial" w:hAnsi="Arial" w:cs="Arial"/>
                <w:sz w:val="18"/>
                <w:szCs w:val="18"/>
              </w:rPr>
              <w:t xml:space="preserve">A diversity of course-specific resources provided (e.g., videos, text) that support student understanding and engagement with </w:t>
            </w:r>
            <w:proofErr w:type="gramStart"/>
            <w:r w:rsidRPr="0014276B">
              <w:rPr>
                <w:rFonts w:ascii="Arial" w:hAnsi="Arial" w:cs="Arial"/>
                <w:sz w:val="18"/>
                <w:szCs w:val="18"/>
              </w:rPr>
              <w:t>materials</w:t>
            </w:r>
            <w:proofErr w:type="gramEnd"/>
            <w:r w:rsidRPr="0014276B">
              <w:rPr>
                <w:rFonts w:ascii="Arial" w:hAnsi="Arial" w:cs="Arial"/>
                <w:sz w:val="18"/>
                <w:szCs w:val="18"/>
              </w:rPr>
              <w:t xml:space="preserve"> </w:t>
            </w:r>
          </w:p>
          <w:p w14:paraId="6EF31946" w14:textId="77777777" w:rsidR="0074191F" w:rsidRPr="0014276B" w:rsidRDefault="0074191F" w:rsidP="0074191F">
            <w:pPr>
              <w:pStyle w:val="ListParagraph"/>
              <w:widowControl w:val="0"/>
              <w:numPr>
                <w:ilvl w:val="0"/>
                <w:numId w:val="7"/>
              </w:numPr>
              <w:autoSpaceDE w:val="0"/>
              <w:autoSpaceDN w:val="0"/>
              <w:adjustRightInd w:val="0"/>
              <w:ind w:left="714" w:right="40" w:hanging="357"/>
              <w:rPr>
                <w:rFonts w:ascii="Arial" w:hAnsi="Arial" w:cs="Arial"/>
                <w:sz w:val="18"/>
                <w:szCs w:val="18"/>
              </w:rPr>
            </w:pPr>
            <w:r w:rsidRPr="0014276B">
              <w:rPr>
                <w:rFonts w:ascii="Arial" w:hAnsi="Arial" w:cs="Arial"/>
                <w:sz w:val="18"/>
                <w:szCs w:val="18"/>
              </w:rPr>
              <w:t xml:space="preserve">Students are actively encouraged to share learnings and </w:t>
            </w:r>
            <w:proofErr w:type="gramStart"/>
            <w:r w:rsidRPr="0014276B">
              <w:rPr>
                <w:rFonts w:ascii="Arial" w:hAnsi="Arial" w:cs="Arial"/>
                <w:sz w:val="18"/>
                <w:szCs w:val="18"/>
              </w:rPr>
              <w:t>resources</w:t>
            </w:r>
            <w:proofErr w:type="gramEnd"/>
          </w:p>
          <w:p w14:paraId="23A43C3F" w14:textId="77777777" w:rsidR="00740218" w:rsidRDefault="0074191F" w:rsidP="0074191F">
            <w:pPr>
              <w:pStyle w:val="ListParagraph"/>
              <w:widowControl w:val="0"/>
              <w:numPr>
                <w:ilvl w:val="0"/>
                <w:numId w:val="7"/>
              </w:numPr>
              <w:autoSpaceDE w:val="0"/>
              <w:autoSpaceDN w:val="0"/>
              <w:adjustRightInd w:val="0"/>
              <w:ind w:left="714" w:right="40" w:hanging="357"/>
              <w:rPr>
                <w:rFonts w:ascii="Arial" w:hAnsi="Arial" w:cs="Arial"/>
                <w:sz w:val="18"/>
                <w:szCs w:val="18"/>
              </w:rPr>
            </w:pPr>
            <w:r w:rsidRPr="0014276B">
              <w:rPr>
                <w:rFonts w:ascii="Arial" w:hAnsi="Arial" w:cs="Arial"/>
                <w:sz w:val="18"/>
                <w:szCs w:val="18"/>
              </w:rPr>
              <w:t xml:space="preserve">Educator leverages their expertise (and those of their colleagues) to expose students to multiple approaches or </w:t>
            </w:r>
            <w:proofErr w:type="gramStart"/>
            <w:r w:rsidRPr="0014276B">
              <w:rPr>
                <w:rFonts w:ascii="Arial" w:hAnsi="Arial" w:cs="Arial"/>
                <w:sz w:val="18"/>
                <w:szCs w:val="18"/>
              </w:rPr>
              <w:t>perspectives</w:t>
            </w:r>
            <w:proofErr w:type="gramEnd"/>
          </w:p>
          <w:p w14:paraId="638A95AC" w14:textId="6DAC3C6A" w:rsidR="0074191F" w:rsidRPr="0014276B" w:rsidRDefault="00740218" w:rsidP="0074191F">
            <w:pPr>
              <w:pStyle w:val="ListParagraph"/>
              <w:widowControl w:val="0"/>
              <w:numPr>
                <w:ilvl w:val="0"/>
                <w:numId w:val="7"/>
              </w:numPr>
              <w:autoSpaceDE w:val="0"/>
              <w:autoSpaceDN w:val="0"/>
              <w:adjustRightInd w:val="0"/>
              <w:ind w:left="714" w:right="40" w:hanging="357"/>
              <w:rPr>
                <w:rFonts w:ascii="Arial" w:hAnsi="Arial" w:cs="Arial"/>
                <w:sz w:val="18"/>
                <w:szCs w:val="18"/>
              </w:rPr>
            </w:pPr>
            <w:r>
              <w:rPr>
                <w:rFonts w:ascii="Arial" w:hAnsi="Arial" w:cs="Arial"/>
                <w:sz w:val="18"/>
                <w:szCs w:val="18"/>
              </w:rPr>
              <w:t xml:space="preserve">Educator actively supports their colleagues’ </w:t>
            </w:r>
            <w:r w:rsidR="001D330C">
              <w:rPr>
                <w:rFonts w:ascii="Arial" w:hAnsi="Arial" w:cs="Arial"/>
                <w:sz w:val="18"/>
                <w:szCs w:val="18"/>
              </w:rPr>
              <w:t>instructional activities within the course</w:t>
            </w:r>
            <w:r w:rsidR="00830844">
              <w:rPr>
                <w:rFonts w:ascii="Arial" w:hAnsi="Arial" w:cs="Arial"/>
                <w:sz w:val="18"/>
                <w:szCs w:val="18"/>
              </w:rPr>
              <w:br/>
            </w:r>
          </w:p>
        </w:tc>
        <w:tc>
          <w:tcPr>
            <w:tcW w:w="5396" w:type="dxa"/>
            <w:vMerge w:val="restart"/>
          </w:tcPr>
          <w:p w14:paraId="569CDA59" w14:textId="77777777" w:rsidR="0074191F" w:rsidRPr="0014276B" w:rsidRDefault="0074191F" w:rsidP="0074191F">
            <w:pPr>
              <w:pStyle w:val="TableContents"/>
              <w:jc w:val="center"/>
              <w:rPr>
                <w:rFonts w:ascii="Arial" w:hAnsi="Arial" w:cs="Arial"/>
                <w:b/>
                <w:sz w:val="18"/>
                <w:szCs w:val="18"/>
              </w:rPr>
            </w:pPr>
          </w:p>
          <w:p w14:paraId="545935B8" w14:textId="65DF6B1E" w:rsidR="0074191F" w:rsidRPr="0014276B" w:rsidRDefault="0074191F" w:rsidP="0074191F">
            <w:pPr>
              <w:pStyle w:val="TableContents"/>
              <w:jc w:val="center"/>
              <w:rPr>
                <w:rFonts w:ascii="Arial" w:hAnsi="Arial" w:cs="Arial"/>
                <w:b/>
                <w:sz w:val="18"/>
                <w:szCs w:val="18"/>
              </w:rPr>
            </w:pPr>
            <w:r w:rsidRPr="0014276B">
              <w:rPr>
                <w:rFonts w:ascii="Arial" w:hAnsi="Arial" w:cs="Arial"/>
                <w:b/>
                <w:sz w:val="18"/>
                <w:szCs w:val="18"/>
              </w:rPr>
              <w:t>Feedback for the Educator</w:t>
            </w:r>
          </w:p>
          <w:p w14:paraId="7D6EC129" w14:textId="77777777" w:rsidR="0074191F" w:rsidRPr="0014276B" w:rsidRDefault="0074191F" w:rsidP="0074191F">
            <w:pPr>
              <w:pStyle w:val="TableContents"/>
              <w:rPr>
                <w:rFonts w:ascii="Arial" w:hAnsi="Arial" w:cs="Arial"/>
                <w:b/>
                <w:sz w:val="18"/>
                <w:szCs w:val="18"/>
              </w:rPr>
            </w:pPr>
          </w:p>
          <w:p w14:paraId="1CF542A0" w14:textId="77777777" w:rsidR="0074191F" w:rsidRPr="0014276B" w:rsidRDefault="0074191F" w:rsidP="0074191F">
            <w:pPr>
              <w:pStyle w:val="TableContents"/>
              <w:rPr>
                <w:rFonts w:ascii="Arial" w:hAnsi="Arial" w:cs="Arial"/>
                <w:b/>
                <w:sz w:val="18"/>
                <w:szCs w:val="18"/>
              </w:rPr>
            </w:pPr>
            <w:r w:rsidRPr="0014276B">
              <w:rPr>
                <w:rFonts w:ascii="Arial" w:hAnsi="Arial" w:cs="Arial"/>
                <w:b/>
                <w:sz w:val="18"/>
                <w:szCs w:val="18"/>
              </w:rPr>
              <w:t>Evidence Found:</w:t>
            </w:r>
          </w:p>
          <w:p w14:paraId="4EC5D82C" w14:textId="081F07EC" w:rsidR="0074191F" w:rsidRPr="0014276B" w:rsidRDefault="0074191F" w:rsidP="0074191F">
            <w:pPr>
              <w:pStyle w:val="TableContents"/>
              <w:rPr>
                <w:rFonts w:ascii="Arial" w:hAnsi="Arial" w:cs="Arial"/>
                <w:noProof/>
                <w:sz w:val="18"/>
                <w:szCs w:val="18"/>
              </w:rPr>
            </w:pPr>
            <w:r w:rsidRPr="0014276B">
              <w:rPr>
                <w:rFonts w:ascii="Arial" w:hAnsi="Arial" w:cs="Arial"/>
                <w:noProof/>
                <w:sz w:val="18"/>
                <w:szCs w:val="18"/>
              </w:rPr>
              <w:fldChar w:fldCharType="begin">
                <w:ffData>
                  <w:name w:val="Text22"/>
                  <w:enabled/>
                  <w:calcOnExit w:val="0"/>
                  <w:textInput/>
                </w:ffData>
              </w:fldChar>
            </w:r>
            <w:bookmarkStart w:id="20" w:name="Text22"/>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20"/>
          </w:p>
          <w:p w14:paraId="1702E51B" w14:textId="77777777" w:rsidR="0074191F" w:rsidRPr="0014276B" w:rsidRDefault="0074191F" w:rsidP="0074191F">
            <w:pPr>
              <w:pStyle w:val="TableContents"/>
              <w:rPr>
                <w:rFonts w:ascii="Arial" w:hAnsi="Arial" w:cs="Arial"/>
                <w:b/>
                <w:sz w:val="18"/>
                <w:szCs w:val="18"/>
              </w:rPr>
            </w:pPr>
          </w:p>
          <w:p w14:paraId="651BFD78" w14:textId="77777777" w:rsidR="0074191F" w:rsidRPr="0014276B" w:rsidRDefault="0074191F" w:rsidP="0074191F">
            <w:pPr>
              <w:pStyle w:val="TableContents"/>
              <w:rPr>
                <w:rFonts w:ascii="Arial" w:hAnsi="Arial" w:cs="Arial"/>
                <w:b/>
                <w:sz w:val="18"/>
                <w:szCs w:val="18"/>
              </w:rPr>
            </w:pPr>
            <w:r w:rsidRPr="0014276B">
              <w:rPr>
                <w:rFonts w:ascii="Arial" w:hAnsi="Arial" w:cs="Arial"/>
                <w:b/>
                <w:sz w:val="18"/>
                <w:szCs w:val="18"/>
              </w:rPr>
              <w:t>Strengths:</w:t>
            </w:r>
          </w:p>
          <w:p w14:paraId="7DD7DB6D" w14:textId="0010F66F" w:rsidR="0074191F" w:rsidRPr="0014276B" w:rsidRDefault="0074191F" w:rsidP="0074191F">
            <w:pPr>
              <w:pStyle w:val="TableContents"/>
              <w:rPr>
                <w:rFonts w:ascii="Arial" w:hAnsi="Arial" w:cs="Arial"/>
                <w:noProof/>
                <w:sz w:val="18"/>
                <w:szCs w:val="18"/>
              </w:rPr>
            </w:pPr>
            <w:r w:rsidRPr="0014276B">
              <w:rPr>
                <w:rFonts w:ascii="Arial" w:hAnsi="Arial" w:cs="Arial"/>
                <w:noProof/>
                <w:sz w:val="18"/>
                <w:szCs w:val="18"/>
              </w:rPr>
              <w:fldChar w:fldCharType="begin">
                <w:ffData>
                  <w:name w:val="Text23"/>
                  <w:enabled/>
                  <w:calcOnExit w:val="0"/>
                  <w:textInput/>
                </w:ffData>
              </w:fldChar>
            </w:r>
            <w:bookmarkStart w:id="21" w:name="Text23"/>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21"/>
          </w:p>
          <w:p w14:paraId="5D09E7F2" w14:textId="77777777" w:rsidR="0074191F" w:rsidRPr="0014276B" w:rsidRDefault="0074191F" w:rsidP="0074191F">
            <w:pPr>
              <w:pStyle w:val="TableContents"/>
              <w:rPr>
                <w:rFonts w:ascii="Arial" w:hAnsi="Arial" w:cs="Arial"/>
                <w:b/>
                <w:sz w:val="18"/>
                <w:szCs w:val="18"/>
              </w:rPr>
            </w:pPr>
          </w:p>
          <w:p w14:paraId="5BF5E0F4" w14:textId="77777777" w:rsidR="0074191F" w:rsidRPr="0014276B" w:rsidRDefault="0074191F" w:rsidP="0074191F">
            <w:pPr>
              <w:pStyle w:val="TableContents"/>
              <w:rPr>
                <w:rFonts w:ascii="Arial" w:hAnsi="Arial" w:cs="Arial"/>
                <w:b/>
                <w:sz w:val="18"/>
                <w:szCs w:val="18"/>
              </w:rPr>
            </w:pPr>
            <w:r w:rsidRPr="0014276B">
              <w:rPr>
                <w:rFonts w:ascii="Arial" w:hAnsi="Arial" w:cs="Arial"/>
                <w:b/>
                <w:sz w:val="18"/>
                <w:szCs w:val="18"/>
              </w:rPr>
              <w:t>Areas for Improvement:</w:t>
            </w:r>
          </w:p>
          <w:p w14:paraId="02C3E8FB" w14:textId="1A4A95B0" w:rsidR="0074191F" w:rsidRPr="0014276B" w:rsidRDefault="0074191F" w:rsidP="0074191F">
            <w:pPr>
              <w:pStyle w:val="TableContents"/>
              <w:rPr>
                <w:rFonts w:ascii="Arial" w:hAnsi="Arial" w:cs="Arial"/>
                <w:sz w:val="18"/>
                <w:szCs w:val="18"/>
              </w:rPr>
            </w:pPr>
            <w:r w:rsidRPr="0014276B">
              <w:rPr>
                <w:rFonts w:ascii="Arial" w:hAnsi="Arial" w:cs="Arial"/>
                <w:sz w:val="18"/>
                <w:szCs w:val="18"/>
              </w:rPr>
              <w:fldChar w:fldCharType="begin">
                <w:ffData>
                  <w:name w:val="Text24"/>
                  <w:enabled/>
                  <w:calcOnExit w:val="0"/>
                  <w:textInput/>
                </w:ffData>
              </w:fldChar>
            </w:r>
            <w:bookmarkStart w:id="22" w:name="Text24"/>
            <w:r w:rsidRPr="0014276B">
              <w:rPr>
                <w:rFonts w:ascii="Arial" w:hAnsi="Arial" w:cs="Arial"/>
                <w:sz w:val="18"/>
                <w:szCs w:val="18"/>
              </w:rPr>
              <w:instrText xml:space="preserve"> FORMTEXT </w:instrText>
            </w:r>
            <w:r w:rsidRPr="0014276B">
              <w:rPr>
                <w:rFonts w:ascii="Arial" w:hAnsi="Arial" w:cs="Arial"/>
                <w:sz w:val="18"/>
                <w:szCs w:val="18"/>
              </w:rPr>
            </w:r>
            <w:r w:rsidRPr="0014276B">
              <w:rPr>
                <w:rFonts w:ascii="Arial" w:hAnsi="Arial" w:cs="Arial"/>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sz w:val="18"/>
                <w:szCs w:val="18"/>
              </w:rPr>
              <w:fldChar w:fldCharType="end"/>
            </w:r>
            <w:bookmarkEnd w:id="22"/>
          </w:p>
          <w:p w14:paraId="51728D47" w14:textId="77777777" w:rsidR="0074191F" w:rsidRPr="0014276B" w:rsidRDefault="0074191F" w:rsidP="0074191F">
            <w:pPr>
              <w:pStyle w:val="TableContents"/>
              <w:rPr>
                <w:rFonts w:ascii="Arial" w:hAnsi="Arial" w:cs="Arial"/>
                <w:sz w:val="18"/>
                <w:szCs w:val="18"/>
              </w:rPr>
            </w:pPr>
          </w:p>
        </w:tc>
      </w:tr>
      <w:tr w:rsidR="00CB345F" w:rsidRPr="0014276B" w14:paraId="0C9D8FF0" w14:textId="77777777" w:rsidTr="00CF1E7D">
        <w:tc>
          <w:tcPr>
            <w:tcW w:w="2122" w:type="dxa"/>
            <w:shd w:val="clear" w:color="auto" w:fill="E7E6E6" w:themeFill="background2"/>
            <w:vAlign w:val="center"/>
          </w:tcPr>
          <w:p w14:paraId="7F9E7ACC" w14:textId="2713FC36" w:rsidR="00CB345F" w:rsidRPr="0014276B" w:rsidRDefault="00CB345F" w:rsidP="00BC1258">
            <w:pPr>
              <w:widowControl w:val="0"/>
              <w:autoSpaceDE w:val="0"/>
              <w:autoSpaceDN w:val="0"/>
              <w:adjustRightInd w:val="0"/>
              <w:ind w:right="40"/>
              <w:rPr>
                <w:rFonts w:ascii="Arial" w:hAnsi="Arial" w:cs="Arial"/>
                <w:b/>
                <w:bCs/>
                <w:noProof/>
                <w:sz w:val="18"/>
                <w:szCs w:val="18"/>
                <w:lang w:val="en-US"/>
              </w:rPr>
            </w:pPr>
            <w:r w:rsidRPr="0014276B">
              <w:rPr>
                <w:rFonts w:ascii="Arial" w:hAnsi="Arial" w:cs="Arial"/>
                <w:b/>
                <w:bCs/>
                <w:noProof/>
                <w:sz w:val="18"/>
                <w:szCs w:val="18"/>
                <w:lang w:val="en-US"/>
              </w:rPr>
              <w:t>Where to look</w:t>
            </w:r>
          </w:p>
        </w:tc>
        <w:tc>
          <w:tcPr>
            <w:tcW w:w="6378" w:type="dxa"/>
            <w:shd w:val="clear" w:color="auto" w:fill="E7E6E6" w:themeFill="background2"/>
            <w:vAlign w:val="center"/>
          </w:tcPr>
          <w:p w14:paraId="629C8D59" w14:textId="0B2AE757" w:rsidR="00CB345F" w:rsidRPr="0014276B" w:rsidRDefault="00CB345F" w:rsidP="00BC1258">
            <w:pPr>
              <w:widowControl w:val="0"/>
              <w:autoSpaceDE w:val="0"/>
              <w:autoSpaceDN w:val="0"/>
              <w:adjustRightInd w:val="0"/>
              <w:ind w:right="40"/>
              <w:rPr>
                <w:rFonts w:ascii="Arial" w:hAnsi="Arial" w:cs="Arial"/>
                <w:b/>
                <w:bCs/>
                <w:noProof/>
                <w:sz w:val="18"/>
                <w:szCs w:val="18"/>
                <w:lang w:val="en-US"/>
              </w:rPr>
            </w:pPr>
            <w:r w:rsidRPr="0014276B">
              <w:rPr>
                <w:rFonts w:ascii="Arial" w:hAnsi="Arial" w:cs="Arial"/>
                <w:b/>
                <w:bCs/>
                <w:noProof/>
                <w:sz w:val="18"/>
                <w:szCs w:val="18"/>
                <w:lang w:val="en-US"/>
              </w:rPr>
              <w:t>What you could comment on</w:t>
            </w:r>
          </w:p>
        </w:tc>
        <w:tc>
          <w:tcPr>
            <w:tcW w:w="5396" w:type="dxa"/>
            <w:vMerge/>
            <w:vAlign w:val="center"/>
          </w:tcPr>
          <w:p w14:paraId="2AE775C3" w14:textId="77777777" w:rsidR="00CB345F" w:rsidRPr="0014276B" w:rsidRDefault="00CB345F" w:rsidP="00BC1258">
            <w:pPr>
              <w:pStyle w:val="TableContents"/>
              <w:rPr>
                <w:rFonts w:ascii="Arial" w:hAnsi="Arial" w:cs="Arial"/>
                <w:b/>
                <w:sz w:val="18"/>
                <w:szCs w:val="18"/>
              </w:rPr>
            </w:pPr>
          </w:p>
        </w:tc>
      </w:tr>
      <w:tr w:rsidR="0014276B" w:rsidRPr="0014276B" w14:paraId="6C2363DC" w14:textId="77777777" w:rsidTr="00830844">
        <w:tc>
          <w:tcPr>
            <w:tcW w:w="2122" w:type="dxa"/>
          </w:tcPr>
          <w:p w14:paraId="37DA6260" w14:textId="77777777" w:rsidR="0014276B" w:rsidRPr="0014276B" w:rsidRDefault="0014276B" w:rsidP="001B427C">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Teaching observation: student learning activities</w:t>
            </w:r>
          </w:p>
          <w:p w14:paraId="4FFCD72A" w14:textId="77777777" w:rsidR="0014276B" w:rsidRPr="0014276B" w:rsidRDefault="0014276B" w:rsidP="001B427C">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Teaching observation: student &amp; educator interactions</w:t>
            </w:r>
          </w:p>
          <w:p w14:paraId="31D73B61" w14:textId="77777777" w:rsidR="0014276B" w:rsidRPr="0014276B" w:rsidRDefault="0014276B" w:rsidP="001B427C">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Discussion forums</w:t>
            </w:r>
          </w:p>
          <w:p w14:paraId="290DB8E7" w14:textId="77777777" w:rsidR="0014276B" w:rsidRPr="0014276B" w:rsidRDefault="0014276B" w:rsidP="001B427C">
            <w:pPr>
              <w:pStyle w:val="ListParagraph"/>
              <w:widowControl w:val="0"/>
              <w:numPr>
                <w:ilvl w:val="0"/>
                <w:numId w:val="7"/>
              </w:numPr>
              <w:tabs>
                <w:tab w:val="num" w:pos="720"/>
              </w:tabs>
              <w:autoSpaceDE w:val="0"/>
              <w:autoSpaceDN w:val="0"/>
              <w:adjustRightInd w:val="0"/>
              <w:spacing w:before="120"/>
              <w:ind w:left="312" w:right="40" w:hanging="284"/>
              <w:rPr>
                <w:rFonts w:ascii="Arial" w:hAnsi="Arial" w:cs="Arial"/>
                <w:sz w:val="18"/>
                <w:szCs w:val="18"/>
              </w:rPr>
            </w:pPr>
            <w:r w:rsidRPr="0014276B">
              <w:rPr>
                <w:rFonts w:ascii="Arial" w:hAnsi="Arial" w:cs="Arial"/>
                <w:sz w:val="18"/>
                <w:szCs w:val="18"/>
              </w:rPr>
              <w:t xml:space="preserve">Communication sent to </w:t>
            </w:r>
            <w:proofErr w:type="gramStart"/>
            <w:r w:rsidRPr="0014276B">
              <w:rPr>
                <w:rFonts w:ascii="Arial" w:hAnsi="Arial" w:cs="Arial"/>
                <w:sz w:val="18"/>
                <w:szCs w:val="18"/>
              </w:rPr>
              <w:t>students</w:t>
            </w:r>
            <w:proofErr w:type="gramEnd"/>
          </w:p>
          <w:p w14:paraId="15D9FEB5" w14:textId="5567636A" w:rsidR="0014276B" w:rsidRPr="0014276B" w:rsidRDefault="0014276B" w:rsidP="001B427C">
            <w:pPr>
              <w:pStyle w:val="ListParagraph"/>
              <w:widowControl w:val="0"/>
              <w:numPr>
                <w:ilvl w:val="0"/>
                <w:numId w:val="7"/>
              </w:numPr>
              <w:tabs>
                <w:tab w:val="num" w:pos="720"/>
              </w:tabs>
              <w:autoSpaceDE w:val="0"/>
              <w:autoSpaceDN w:val="0"/>
              <w:adjustRightInd w:val="0"/>
              <w:spacing w:before="120"/>
              <w:ind w:left="312" w:right="40" w:hanging="284"/>
              <w:rPr>
                <w:rFonts w:ascii="Arial" w:hAnsi="Arial" w:cs="Arial"/>
                <w:sz w:val="18"/>
                <w:szCs w:val="18"/>
              </w:rPr>
            </w:pPr>
            <w:r w:rsidRPr="0014276B">
              <w:rPr>
                <w:rFonts w:ascii="Arial" w:hAnsi="Arial" w:cs="Arial"/>
                <w:sz w:val="18"/>
                <w:szCs w:val="18"/>
              </w:rPr>
              <w:t>Course syllabus</w:t>
            </w:r>
            <w:r w:rsidR="00830844">
              <w:rPr>
                <w:rFonts w:ascii="Arial" w:hAnsi="Arial" w:cs="Arial"/>
                <w:sz w:val="18"/>
                <w:szCs w:val="18"/>
              </w:rPr>
              <w:br/>
            </w:r>
          </w:p>
        </w:tc>
        <w:tc>
          <w:tcPr>
            <w:tcW w:w="6378" w:type="dxa"/>
          </w:tcPr>
          <w:p w14:paraId="70889F09" w14:textId="444A11FB" w:rsidR="00B53842" w:rsidRDefault="00B53842"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 xml:space="preserve">Positive collaboration between the </w:t>
            </w:r>
            <w:r>
              <w:rPr>
                <w:rFonts w:ascii="Arial" w:hAnsi="Arial" w:cs="Arial"/>
                <w:sz w:val="18"/>
                <w:szCs w:val="18"/>
              </w:rPr>
              <w:t>teaching team</w:t>
            </w:r>
            <w:r w:rsidRPr="0014276B">
              <w:rPr>
                <w:rFonts w:ascii="Arial" w:hAnsi="Arial" w:cs="Arial"/>
                <w:sz w:val="18"/>
                <w:szCs w:val="18"/>
              </w:rPr>
              <w:t xml:space="preserve">, modeling healthy academic </w:t>
            </w:r>
            <w:proofErr w:type="gramStart"/>
            <w:r w:rsidRPr="0014276B">
              <w:rPr>
                <w:rFonts w:ascii="Arial" w:hAnsi="Arial" w:cs="Arial"/>
                <w:sz w:val="18"/>
                <w:szCs w:val="18"/>
              </w:rPr>
              <w:t>dialogue</w:t>
            </w:r>
            <w:proofErr w:type="gramEnd"/>
          </w:p>
          <w:p w14:paraId="31E4B1DD" w14:textId="7B1BB200" w:rsidR="0014276B" w:rsidRPr="0014276B" w:rsidRDefault="0014276B"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 xml:space="preserve">Learning activities include students sharing resources they have created that reflect their </w:t>
            </w:r>
            <w:proofErr w:type="gramStart"/>
            <w:r w:rsidRPr="0014276B">
              <w:rPr>
                <w:rFonts w:ascii="Arial" w:hAnsi="Arial" w:cs="Arial"/>
                <w:sz w:val="18"/>
                <w:szCs w:val="18"/>
              </w:rPr>
              <w:t>learning</w:t>
            </w:r>
            <w:proofErr w:type="gramEnd"/>
            <w:r w:rsidRPr="0014276B">
              <w:rPr>
                <w:rFonts w:ascii="Arial" w:hAnsi="Arial" w:cs="Arial"/>
                <w:sz w:val="18"/>
                <w:szCs w:val="18"/>
              </w:rPr>
              <w:t xml:space="preserve"> </w:t>
            </w:r>
          </w:p>
          <w:p w14:paraId="2D88310B" w14:textId="77777777" w:rsidR="0014276B" w:rsidRPr="0014276B" w:rsidRDefault="0014276B" w:rsidP="00830844">
            <w:pPr>
              <w:widowControl w:val="0"/>
              <w:numPr>
                <w:ilvl w:val="0"/>
                <w:numId w:val="7"/>
              </w:numPr>
              <w:tabs>
                <w:tab w:val="num" w:pos="720"/>
              </w:tabs>
              <w:suppressAutoHyphens/>
              <w:spacing w:before="100" w:beforeAutospacing="1" w:after="100" w:afterAutospacing="1"/>
              <w:ind w:left="313" w:right="86" w:hanging="284"/>
              <w:rPr>
                <w:rFonts w:ascii="Arial" w:hAnsi="Arial" w:cs="Arial"/>
                <w:sz w:val="18"/>
                <w:szCs w:val="18"/>
              </w:rPr>
            </w:pPr>
            <w:r w:rsidRPr="0014276B">
              <w:rPr>
                <w:rFonts w:ascii="Arial" w:hAnsi="Arial" w:cs="Arial"/>
                <w:sz w:val="18"/>
                <w:szCs w:val="18"/>
              </w:rPr>
              <w:t xml:space="preserve">Clear norms and positive interactions are </w:t>
            </w:r>
            <w:proofErr w:type="gramStart"/>
            <w:r w:rsidRPr="0014276B">
              <w:rPr>
                <w:rFonts w:ascii="Arial" w:hAnsi="Arial" w:cs="Arial"/>
                <w:sz w:val="18"/>
                <w:szCs w:val="18"/>
              </w:rPr>
              <w:t>visible</w:t>
            </w:r>
            <w:proofErr w:type="gramEnd"/>
          </w:p>
          <w:p w14:paraId="5CCE50F4" w14:textId="77777777" w:rsidR="0014276B" w:rsidRPr="0014276B" w:rsidRDefault="0014276B"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 xml:space="preserve">The educator encourages and fosters a healthy exchange of ideas among course participants, who are visibly </w:t>
            </w:r>
            <w:proofErr w:type="gramStart"/>
            <w:r w:rsidRPr="0014276B">
              <w:rPr>
                <w:rFonts w:ascii="Arial" w:hAnsi="Arial" w:cs="Arial"/>
                <w:sz w:val="18"/>
                <w:szCs w:val="18"/>
              </w:rPr>
              <w:t>engaged</w:t>
            </w:r>
            <w:proofErr w:type="gramEnd"/>
          </w:p>
          <w:p w14:paraId="7204984C" w14:textId="77777777" w:rsidR="0014276B" w:rsidRPr="0014276B" w:rsidRDefault="0014276B" w:rsidP="00830844">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t xml:space="preserve">The learning materials present diverse voices, perspectives, and worldviews and use inclusive </w:t>
            </w:r>
            <w:proofErr w:type="gramStart"/>
            <w:r w:rsidRPr="0014276B">
              <w:rPr>
                <w:rFonts w:ascii="Arial" w:hAnsi="Arial" w:cs="Arial"/>
                <w:sz w:val="18"/>
                <w:szCs w:val="18"/>
              </w:rPr>
              <w:t>language</w:t>
            </w:r>
            <w:proofErr w:type="gramEnd"/>
          </w:p>
          <w:p w14:paraId="13A7925A" w14:textId="38F550C5" w:rsidR="0014276B" w:rsidRPr="00B53842" w:rsidRDefault="0014276B" w:rsidP="00B53842">
            <w:pPr>
              <w:pStyle w:val="ListParagraph"/>
              <w:widowControl w:val="0"/>
              <w:numPr>
                <w:ilvl w:val="0"/>
                <w:numId w:val="7"/>
              </w:numPr>
              <w:autoSpaceDE w:val="0"/>
              <w:autoSpaceDN w:val="0"/>
              <w:adjustRightInd w:val="0"/>
              <w:ind w:left="313" w:right="40" w:hanging="284"/>
              <w:rPr>
                <w:rFonts w:ascii="Arial" w:hAnsi="Arial" w:cs="Arial"/>
                <w:sz w:val="18"/>
                <w:szCs w:val="18"/>
              </w:rPr>
            </w:pPr>
            <w:r w:rsidRPr="0014276B">
              <w:rPr>
                <w:rFonts w:ascii="Arial" w:hAnsi="Arial" w:cs="Arial"/>
                <w:sz w:val="18"/>
                <w:szCs w:val="18"/>
              </w:rPr>
              <w:t xml:space="preserve">The educator is responding to student concerns, </w:t>
            </w:r>
            <w:r w:rsidR="00AC206A" w:rsidRPr="0014276B">
              <w:rPr>
                <w:rFonts w:ascii="Arial" w:hAnsi="Arial" w:cs="Arial"/>
                <w:sz w:val="18"/>
                <w:szCs w:val="18"/>
              </w:rPr>
              <w:t>interests,</w:t>
            </w:r>
            <w:r w:rsidRPr="0014276B">
              <w:rPr>
                <w:rFonts w:ascii="Arial" w:hAnsi="Arial" w:cs="Arial"/>
                <w:sz w:val="18"/>
                <w:szCs w:val="18"/>
              </w:rPr>
              <w:t xml:space="preserve"> and needs for accommodation and directs them to others as needed</w:t>
            </w:r>
          </w:p>
        </w:tc>
        <w:tc>
          <w:tcPr>
            <w:tcW w:w="5396" w:type="dxa"/>
            <w:vMerge/>
          </w:tcPr>
          <w:p w14:paraId="1EA647F6" w14:textId="77777777" w:rsidR="0014276B" w:rsidRPr="0014276B" w:rsidRDefault="0014276B" w:rsidP="0014276B">
            <w:pPr>
              <w:pStyle w:val="TableContents"/>
              <w:jc w:val="center"/>
              <w:rPr>
                <w:rFonts w:ascii="Arial" w:hAnsi="Arial" w:cs="Arial"/>
                <w:b/>
                <w:sz w:val="18"/>
                <w:szCs w:val="18"/>
              </w:rPr>
            </w:pPr>
          </w:p>
        </w:tc>
      </w:tr>
      <w:tr w:rsidR="0014276B" w:rsidRPr="0014276B" w14:paraId="456BA863" w14:textId="77777777" w:rsidTr="00830844">
        <w:tc>
          <w:tcPr>
            <w:tcW w:w="2122" w:type="dxa"/>
            <w:tcBorders>
              <w:bottom w:val="single" w:sz="2" w:space="0" w:color="000000" w:themeColor="text1"/>
            </w:tcBorders>
          </w:tcPr>
          <w:p w14:paraId="66329EF9" w14:textId="77777777" w:rsidR="0014276B" w:rsidRPr="0014276B" w:rsidRDefault="0014276B"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Course syllabus</w:t>
            </w:r>
          </w:p>
          <w:p w14:paraId="3F09B1A4" w14:textId="77777777" w:rsidR="0014276B" w:rsidRPr="0014276B" w:rsidRDefault="0014276B"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r w:rsidRPr="0014276B">
              <w:rPr>
                <w:rFonts w:ascii="Arial" w:hAnsi="Arial" w:cs="Arial"/>
                <w:sz w:val="18"/>
                <w:szCs w:val="18"/>
              </w:rPr>
              <w:t>Modules in the course</w:t>
            </w:r>
          </w:p>
          <w:p w14:paraId="2F03BCC1" w14:textId="77777777" w:rsidR="0014276B" w:rsidRDefault="0014276B" w:rsidP="00830844">
            <w:pPr>
              <w:pStyle w:val="ListParagraph"/>
              <w:widowControl w:val="0"/>
              <w:numPr>
                <w:ilvl w:val="0"/>
                <w:numId w:val="7"/>
              </w:numPr>
              <w:tabs>
                <w:tab w:val="num" w:pos="720"/>
              </w:tabs>
              <w:autoSpaceDE w:val="0"/>
              <w:autoSpaceDN w:val="0"/>
              <w:adjustRightInd w:val="0"/>
              <w:ind w:left="312" w:right="40" w:hanging="284"/>
              <w:rPr>
                <w:ins w:id="23" w:author="Greaves, David" w:date="2023-05-11T16:13:00Z"/>
                <w:rFonts w:ascii="Arial" w:hAnsi="Arial" w:cs="Arial"/>
                <w:sz w:val="18"/>
                <w:szCs w:val="18"/>
              </w:rPr>
            </w:pPr>
            <w:r w:rsidRPr="0014276B">
              <w:rPr>
                <w:rFonts w:ascii="Arial" w:hAnsi="Arial" w:cs="Arial"/>
                <w:sz w:val="18"/>
                <w:szCs w:val="18"/>
              </w:rPr>
              <w:t>Learning resources</w:t>
            </w:r>
          </w:p>
          <w:p w14:paraId="7A31F8D1" w14:textId="41BC1851" w:rsidR="00B47204" w:rsidRPr="0014276B" w:rsidRDefault="00B47204" w:rsidP="00830844">
            <w:pPr>
              <w:pStyle w:val="ListParagraph"/>
              <w:widowControl w:val="0"/>
              <w:numPr>
                <w:ilvl w:val="0"/>
                <w:numId w:val="7"/>
              </w:numPr>
              <w:tabs>
                <w:tab w:val="num" w:pos="720"/>
              </w:tabs>
              <w:autoSpaceDE w:val="0"/>
              <w:autoSpaceDN w:val="0"/>
              <w:adjustRightInd w:val="0"/>
              <w:ind w:left="312" w:right="40" w:hanging="284"/>
              <w:rPr>
                <w:rFonts w:ascii="Arial" w:hAnsi="Arial" w:cs="Arial"/>
                <w:sz w:val="18"/>
                <w:szCs w:val="18"/>
              </w:rPr>
            </w:pPr>
            <w:ins w:id="24" w:author="Greaves, David" w:date="2023-05-11T16:13:00Z">
              <w:r>
                <w:rPr>
                  <w:rFonts w:ascii="Arial" w:hAnsi="Arial" w:cs="Arial"/>
                  <w:sz w:val="18"/>
                  <w:szCs w:val="18"/>
                </w:rPr>
                <w:t>Collaboration between instructors</w:t>
              </w:r>
            </w:ins>
          </w:p>
        </w:tc>
        <w:tc>
          <w:tcPr>
            <w:tcW w:w="6378" w:type="dxa"/>
            <w:tcBorders>
              <w:bottom w:val="single" w:sz="4" w:space="0" w:color="auto"/>
            </w:tcBorders>
          </w:tcPr>
          <w:p w14:paraId="53525325" w14:textId="75738FDD" w:rsidR="00BF1757" w:rsidRDefault="00BF1757"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The educator encourages student-to-educator contact for course related discussions or concerns</w:t>
            </w:r>
            <w:r>
              <w:rPr>
                <w:rFonts w:ascii="Arial" w:hAnsi="Arial" w:cs="Arial"/>
                <w:sz w:val="18"/>
                <w:szCs w:val="18"/>
              </w:rPr>
              <w:t xml:space="preserve">, with clear roles for each member of the teaching </w:t>
            </w:r>
            <w:proofErr w:type="gramStart"/>
            <w:r>
              <w:rPr>
                <w:rFonts w:ascii="Arial" w:hAnsi="Arial" w:cs="Arial"/>
                <w:sz w:val="18"/>
                <w:szCs w:val="18"/>
              </w:rPr>
              <w:t>team</w:t>
            </w:r>
            <w:proofErr w:type="gramEnd"/>
          </w:p>
          <w:p w14:paraId="4463D777" w14:textId="04873D96" w:rsidR="0014276B" w:rsidRPr="0014276B" w:rsidRDefault="0014276B" w:rsidP="00830844">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 xml:space="preserve">Learning materials clearly communicate current key concepts/ideas, are concise and connect to students’ prior experiences and/or </w:t>
            </w:r>
            <w:proofErr w:type="gramStart"/>
            <w:r w:rsidRPr="0014276B">
              <w:rPr>
                <w:rFonts w:ascii="Arial" w:hAnsi="Arial" w:cs="Arial"/>
                <w:sz w:val="18"/>
                <w:szCs w:val="18"/>
              </w:rPr>
              <w:t>context</w:t>
            </w:r>
            <w:proofErr w:type="gramEnd"/>
            <w:r w:rsidRPr="0014276B">
              <w:rPr>
                <w:rFonts w:ascii="Arial" w:hAnsi="Arial" w:cs="Arial"/>
                <w:sz w:val="18"/>
                <w:szCs w:val="18"/>
              </w:rPr>
              <w:t xml:space="preserve"> </w:t>
            </w:r>
          </w:p>
          <w:p w14:paraId="7DA6A069" w14:textId="55BB10FB" w:rsidR="0014276B" w:rsidRPr="00BF1757" w:rsidRDefault="0014276B" w:rsidP="00BF1757">
            <w:pPr>
              <w:widowControl w:val="0"/>
              <w:numPr>
                <w:ilvl w:val="0"/>
                <w:numId w:val="7"/>
              </w:numPr>
              <w:tabs>
                <w:tab w:val="num" w:pos="720"/>
              </w:tabs>
              <w:suppressAutoHyphens/>
              <w:ind w:left="313" w:right="86" w:hanging="284"/>
              <w:rPr>
                <w:rFonts w:ascii="Arial" w:hAnsi="Arial" w:cs="Arial"/>
                <w:sz w:val="18"/>
                <w:szCs w:val="18"/>
              </w:rPr>
            </w:pPr>
            <w:r w:rsidRPr="0014276B">
              <w:rPr>
                <w:rFonts w:ascii="Arial" w:hAnsi="Arial" w:cs="Arial"/>
                <w:sz w:val="18"/>
                <w:szCs w:val="18"/>
              </w:rPr>
              <w:t>Student engagement with diverse perspectives, including Indigenous ones</w:t>
            </w:r>
          </w:p>
        </w:tc>
        <w:tc>
          <w:tcPr>
            <w:tcW w:w="5396" w:type="dxa"/>
            <w:vMerge/>
            <w:tcBorders>
              <w:bottom w:val="single" w:sz="4" w:space="0" w:color="auto"/>
            </w:tcBorders>
          </w:tcPr>
          <w:p w14:paraId="7C64E329" w14:textId="77777777" w:rsidR="0014276B" w:rsidRPr="0014276B" w:rsidRDefault="0014276B" w:rsidP="0014276B">
            <w:pPr>
              <w:pStyle w:val="TableContents"/>
              <w:jc w:val="center"/>
              <w:rPr>
                <w:rFonts w:ascii="Arial" w:hAnsi="Arial" w:cs="Arial"/>
                <w:b/>
                <w:sz w:val="18"/>
                <w:szCs w:val="18"/>
              </w:rPr>
            </w:pPr>
          </w:p>
        </w:tc>
      </w:tr>
    </w:tbl>
    <w:p w14:paraId="0C007AF0" w14:textId="58F664A4" w:rsidR="00512BC2" w:rsidRPr="0014276B" w:rsidRDefault="00512BC2">
      <w:pPr>
        <w:rPr>
          <w:rFonts w:ascii="Arial" w:hAnsi="Arial" w:cs="Arial"/>
          <w:sz w:val="18"/>
          <w:szCs w:val="18"/>
        </w:rPr>
      </w:pPr>
    </w:p>
    <w:p w14:paraId="7F7FD5B8" w14:textId="77777777" w:rsidR="00512BC2" w:rsidRPr="0014276B" w:rsidRDefault="00512BC2">
      <w:pPr>
        <w:rPr>
          <w:rFonts w:ascii="Arial" w:hAnsi="Arial" w:cs="Arial"/>
          <w:sz w:val="18"/>
          <w:szCs w:val="18"/>
        </w:rPr>
      </w:pPr>
      <w:r w:rsidRPr="0014276B">
        <w:rPr>
          <w:rFonts w:ascii="Arial" w:hAnsi="Arial" w:cs="Arial"/>
          <w:sz w:val="18"/>
          <w:szCs w:val="18"/>
        </w:rPr>
        <w:br w:type="page"/>
      </w:r>
    </w:p>
    <w:p w14:paraId="04C371EE" w14:textId="77777777" w:rsidR="00512BC2" w:rsidRPr="0014276B" w:rsidRDefault="00512BC2">
      <w:pPr>
        <w:rPr>
          <w:rFonts w:ascii="Arial" w:hAnsi="Arial" w:cs="Arial"/>
          <w:sz w:val="18"/>
          <w:szCs w:val="18"/>
        </w:rPr>
      </w:pP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5396"/>
      </w:tblGrid>
      <w:tr w:rsidR="006067FF" w:rsidRPr="0014276B" w14:paraId="726099A4" w14:textId="77777777" w:rsidTr="00512BC2">
        <w:tc>
          <w:tcPr>
            <w:tcW w:w="13896" w:type="dxa"/>
            <w:gridSpan w:val="2"/>
            <w:tcBorders>
              <w:top w:val="single" w:sz="4" w:space="0" w:color="auto"/>
            </w:tcBorders>
            <w:shd w:val="clear" w:color="auto" w:fill="E7E6E6" w:themeFill="background2"/>
          </w:tcPr>
          <w:p w14:paraId="75095C34" w14:textId="77777777" w:rsidR="00417174" w:rsidRPr="0014276B" w:rsidRDefault="006067FF" w:rsidP="006067FF">
            <w:pPr>
              <w:pStyle w:val="TableContents"/>
              <w:rPr>
                <w:rFonts w:ascii="Arial" w:hAnsi="Arial" w:cs="Arial"/>
                <w:bCs/>
                <w:sz w:val="22"/>
                <w:szCs w:val="22"/>
              </w:rPr>
            </w:pPr>
            <w:r w:rsidRPr="0014276B">
              <w:rPr>
                <w:rFonts w:ascii="Arial" w:hAnsi="Arial" w:cs="Arial"/>
                <w:b/>
                <w:sz w:val="22"/>
                <w:szCs w:val="22"/>
              </w:rPr>
              <w:t xml:space="preserve">Summary and final </w:t>
            </w:r>
            <w:r w:rsidR="00D44FA4" w:rsidRPr="0014276B">
              <w:rPr>
                <w:rFonts w:ascii="Arial" w:hAnsi="Arial" w:cs="Arial"/>
                <w:b/>
                <w:sz w:val="22"/>
                <w:szCs w:val="22"/>
              </w:rPr>
              <w:t>reflections</w:t>
            </w:r>
            <w:r w:rsidR="002C1A94" w:rsidRPr="0014276B">
              <w:rPr>
                <w:rFonts w:ascii="Arial" w:hAnsi="Arial" w:cs="Arial"/>
                <w:b/>
                <w:sz w:val="22"/>
                <w:szCs w:val="22"/>
              </w:rPr>
              <w:t xml:space="preserve"> </w:t>
            </w:r>
          </w:p>
          <w:p w14:paraId="1AB6D045" w14:textId="7A844A52" w:rsidR="006067FF" w:rsidRPr="0014276B" w:rsidRDefault="00417174" w:rsidP="006067FF">
            <w:pPr>
              <w:pStyle w:val="TableContents"/>
              <w:rPr>
                <w:rFonts w:ascii="Arial" w:hAnsi="Arial" w:cs="Arial"/>
                <w:b/>
                <w:i/>
                <w:iCs/>
                <w:sz w:val="18"/>
                <w:szCs w:val="18"/>
              </w:rPr>
            </w:pPr>
            <w:r w:rsidRPr="0014276B">
              <w:rPr>
                <w:rFonts w:ascii="Arial" w:hAnsi="Arial" w:cs="Arial"/>
                <w:bCs/>
                <w:i/>
                <w:iCs/>
                <w:sz w:val="18"/>
                <w:szCs w:val="18"/>
              </w:rPr>
              <w:t>L</w:t>
            </w:r>
            <w:r w:rsidR="00AE4150" w:rsidRPr="0014276B">
              <w:rPr>
                <w:rFonts w:ascii="Arial" w:hAnsi="Arial" w:cs="Arial"/>
                <w:bCs/>
                <w:i/>
                <w:iCs/>
                <w:sz w:val="18"/>
                <w:szCs w:val="18"/>
              </w:rPr>
              <w:t>inked to criterion 4, reflection and iterative growth</w:t>
            </w:r>
          </w:p>
        </w:tc>
      </w:tr>
      <w:tr w:rsidR="006067FF" w:rsidRPr="0014276B" w14:paraId="26BF01EA" w14:textId="77777777" w:rsidTr="008345B0">
        <w:trPr>
          <w:trHeight w:val="6899"/>
        </w:trPr>
        <w:tc>
          <w:tcPr>
            <w:tcW w:w="8500" w:type="dxa"/>
          </w:tcPr>
          <w:p w14:paraId="1119EA80" w14:textId="50E66E05" w:rsidR="0002736F" w:rsidRPr="0014276B" w:rsidRDefault="0002736F" w:rsidP="006370E4">
            <w:pPr>
              <w:widowControl w:val="0"/>
              <w:autoSpaceDE w:val="0"/>
              <w:autoSpaceDN w:val="0"/>
              <w:adjustRightInd w:val="0"/>
              <w:ind w:right="40"/>
              <w:rPr>
                <w:rFonts w:ascii="Arial" w:hAnsi="Arial" w:cs="Arial"/>
                <w:noProof/>
                <w:sz w:val="18"/>
                <w:szCs w:val="18"/>
              </w:rPr>
            </w:pPr>
          </w:p>
          <w:p w14:paraId="101B88E7" w14:textId="430A1F64" w:rsidR="0002736F" w:rsidRPr="0014276B" w:rsidRDefault="0002736F" w:rsidP="006370E4">
            <w:pPr>
              <w:widowControl w:val="0"/>
              <w:autoSpaceDE w:val="0"/>
              <w:autoSpaceDN w:val="0"/>
              <w:adjustRightInd w:val="0"/>
              <w:ind w:right="40"/>
              <w:rPr>
                <w:rFonts w:ascii="Arial" w:hAnsi="Arial" w:cs="Arial"/>
                <w:b/>
                <w:bCs/>
                <w:noProof/>
                <w:sz w:val="18"/>
                <w:szCs w:val="18"/>
              </w:rPr>
            </w:pPr>
            <w:r w:rsidRPr="0014276B">
              <w:rPr>
                <w:rFonts w:ascii="Arial" w:hAnsi="Arial" w:cs="Arial"/>
                <w:b/>
                <w:bCs/>
                <w:noProof/>
                <w:sz w:val="18"/>
                <w:szCs w:val="18"/>
              </w:rPr>
              <w:t>Reviewer:</w:t>
            </w:r>
          </w:p>
          <w:p w14:paraId="06F60077" w14:textId="77777777" w:rsidR="0002736F" w:rsidRPr="0014276B" w:rsidRDefault="0002736F" w:rsidP="006370E4">
            <w:pPr>
              <w:widowControl w:val="0"/>
              <w:autoSpaceDE w:val="0"/>
              <w:autoSpaceDN w:val="0"/>
              <w:adjustRightInd w:val="0"/>
              <w:ind w:right="40"/>
              <w:rPr>
                <w:rFonts w:ascii="Arial" w:hAnsi="Arial" w:cs="Arial"/>
                <w:noProof/>
                <w:sz w:val="18"/>
                <w:szCs w:val="18"/>
              </w:rPr>
            </w:pPr>
          </w:p>
          <w:p w14:paraId="5E87EEB2" w14:textId="37E9D70B" w:rsidR="002C1A94" w:rsidRPr="0014276B" w:rsidRDefault="002C1A94" w:rsidP="006370E4">
            <w:pPr>
              <w:widowControl w:val="0"/>
              <w:autoSpaceDE w:val="0"/>
              <w:autoSpaceDN w:val="0"/>
              <w:adjustRightInd w:val="0"/>
              <w:ind w:right="40"/>
              <w:rPr>
                <w:rFonts w:ascii="Arial" w:hAnsi="Arial" w:cs="Arial"/>
                <w:noProof/>
                <w:sz w:val="18"/>
                <w:szCs w:val="18"/>
              </w:rPr>
            </w:pPr>
            <w:r w:rsidRPr="0014276B">
              <w:rPr>
                <w:rFonts w:ascii="Arial" w:hAnsi="Arial" w:cs="Arial"/>
                <w:noProof/>
                <w:sz w:val="18"/>
                <w:szCs w:val="18"/>
              </w:rPr>
              <w:t xml:space="preserve">Overall reflections </w:t>
            </w:r>
            <w:r w:rsidR="00D73E29" w:rsidRPr="0014276B">
              <w:rPr>
                <w:rFonts w:ascii="Arial" w:hAnsi="Arial" w:cs="Arial"/>
                <w:noProof/>
                <w:sz w:val="18"/>
                <w:szCs w:val="18"/>
              </w:rPr>
              <w:t xml:space="preserve">emerging </w:t>
            </w:r>
            <w:r w:rsidR="00D16656" w:rsidRPr="0014276B">
              <w:rPr>
                <w:rFonts w:ascii="Arial" w:hAnsi="Arial" w:cs="Arial"/>
                <w:noProof/>
                <w:sz w:val="18"/>
                <w:szCs w:val="18"/>
              </w:rPr>
              <w:t>from the review process</w:t>
            </w:r>
            <w:r w:rsidR="00AE4150" w:rsidRPr="0014276B">
              <w:rPr>
                <w:rFonts w:ascii="Arial" w:hAnsi="Arial" w:cs="Arial"/>
                <w:noProof/>
                <w:sz w:val="18"/>
                <w:szCs w:val="18"/>
              </w:rPr>
              <w:t xml:space="preserve"> and response, where appropriate, to feedback</w:t>
            </w:r>
            <w:r w:rsidR="00757680" w:rsidRPr="0014276B">
              <w:rPr>
                <w:rFonts w:ascii="Arial" w:hAnsi="Arial" w:cs="Arial"/>
                <w:noProof/>
                <w:sz w:val="18"/>
                <w:szCs w:val="18"/>
              </w:rPr>
              <w:t xml:space="preserve"> (e.g., from previous peer review, from students)</w:t>
            </w:r>
            <w:r w:rsidR="00D16656" w:rsidRPr="0014276B">
              <w:rPr>
                <w:rFonts w:ascii="Arial" w:hAnsi="Arial" w:cs="Arial"/>
                <w:noProof/>
                <w:sz w:val="18"/>
                <w:szCs w:val="18"/>
              </w:rPr>
              <w:t>:</w:t>
            </w:r>
            <w:r w:rsidRPr="0014276B">
              <w:rPr>
                <w:rFonts w:ascii="Arial" w:hAnsi="Arial" w:cs="Arial"/>
                <w:noProof/>
                <w:sz w:val="18"/>
                <w:szCs w:val="18"/>
              </w:rPr>
              <w:t xml:space="preserve"> </w:t>
            </w:r>
          </w:p>
          <w:p w14:paraId="7C458D3B" w14:textId="17BED8D1" w:rsidR="002C1A94" w:rsidRPr="0014276B" w:rsidRDefault="0002736F" w:rsidP="007F5C74">
            <w:pPr>
              <w:pStyle w:val="TableContents"/>
              <w:rPr>
                <w:rFonts w:ascii="Arial" w:hAnsi="Arial" w:cs="Arial"/>
                <w:noProof/>
                <w:sz w:val="18"/>
                <w:szCs w:val="18"/>
              </w:rPr>
            </w:pPr>
            <w:r w:rsidRPr="0014276B">
              <w:rPr>
                <w:rFonts w:ascii="Arial" w:hAnsi="Arial" w:cs="Arial"/>
                <w:noProof/>
                <w:sz w:val="18"/>
                <w:szCs w:val="18"/>
              </w:rPr>
              <w:fldChar w:fldCharType="begin">
                <w:ffData>
                  <w:name w:val="Text28"/>
                  <w:enabled/>
                  <w:calcOnExit w:val="0"/>
                  <w:textInput/>
                </w:ffData>
              </w:fldChar>
            </w:r>
            <w:bookmarkStart w:id="25" w:name="Text28"/>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25"/>
          </w:p>
          <w:p w14:paraId="7B9666D4" w14:textId="53F3D29E" w:rsidR="00D16656" w:rsidRPr="0014276B" w:rsidRDefault="00D16656" w:rsidP="006370E4">
            <w:pPr>
              <w:widowControl w:val="0"/>
              <w:autoSpaceDE w:val="0"/>
              <w:autoSpaceDN w:val="0"/>
              <w:adjustRightInd w:val="0"/>
              <w:ind w:right="40"/>
              <w:rPr>
                <w:rFonts w:ascii="Arial" w:hAnsi="Arial" w:cs="Arial"/>
                <w:noProof/>
                <w:sz w:val="18"/>
                <w:szCs w:val="18"/>
              </w:rPr>
            </w:pPr>
          </w:p>
          <w:p w14:paraId="1D66AA2C" w14:textId="77777777" w:rsidR="006067FF" w:rsidRPr="0014276B" w:rsidRDefault="002C1A94" w:rsidP="006370E4">
            <w:pPr>
              <w:widowControl w:val="0"/>
              <w:autoSpaceDE w:val="0"/>
              <w:autoSpaceDN w:val="0"/>
              <w:adjustRightInd w:val="0"/>
              <w:ind w:right="40"/>
              <w:rPr>
                <w:rFonts w:ascii="Arial" w:hAnsi="Arial" w:cs="Arial"/>
                <w:noProof/>
                <w:sz w:val="18"/>
                <w:szCs w:val="18"/>
              </w:rPr>
            </w:pPr>
            <w:r w:rsidRPr="0014276B">
              <w:rPr>
                <w:rFonts w:ascii="Arial" w:hAnsi="Arial" w:cs="Arial"/>
                <w:noProof/>
                <w:sz w:val="18"/>
                <w:szCs w:val="18"/>
              </w:rPr>
              <w:t>Examples of g</w:t>
            </w:r>
            <w:r w:rsidR="00D16656" w:rsidRPr="0014276B">
              <w:rPr>
                <w:rFonts w:ascii="Arial" w:hAnsi="Arial" w:cs="Arial"/>
                <w:noProof/>
                <w:sz w:val="18"/>
                <w:szCs w:val="18"/>
              </w:rPr>
              <w:t>ood practice you would like to commend/share:</w:t>
            </w:r>
          </w:p>
          <w:p w14:paraId="081D99FD" w14:textId="0D020D8D" w:rsidR="00D16656" w:rsidRPr="0014276B" w:rsidRDefault="0002736F" w:rsidP="007F5C74">
            <w:pPr>
              <w:pStyle w:val="TableContents"/>
              <w:rPr>
                <w:rFonts w:ascii="Arial" w:hAnsi="Arial" w:cs="Arial"/>
                <w:noProof/>
                <w:sz w:val="18"/>
                <w:szCs w:val="18"/>
              </w:rPr>
            </w:pPr>
            <w:r w:rsidRPr="0014276B">
              <w:rPr>
                <w:rFonts w:ascii="Arial" w:hAnsi="Arial" w:cs="Arial"/>
                <w:noProof/>
                <w:sz w:val="18"/>
                <w:szCs w:val="18"/>
              </w:rPr>
              <w:fldChar w:fldCharType="begin">
                <w:ffData>
                  <w:name w:val="Text29"/>
                  <w:enabled/>
                  <w:calcOnExit w:val="0"/>
                  <w:textInput/>
                </w:ffData>
              </w:fldChar>
            </w:r>
            <w:bookmarkStart w:id="26" w:name="Text29"/>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26"/>
          </w:p>
          <w:p w14:paraId="69C08365" w14:textId="438FA752" w:rsidR="00D16656" w:rsidRPr="0014276B" w:rsidRDefault="00D16656" w:rsidP="006370E4">
            <w:pPr>
              <w:widowControl w:val="0"/>
              <w:autoSpaceDE w:val="0"/>
              <w:autoSpaceDN w:val="0"/>
              <w:adjustRightInd w:val="0"/>
              <w:ind w:right="40"/>
              <w:rPr>
                <w:rFonts w:ascii="Arial" w:hAnsi="Arial" w:cs="Arial"/>
                <w:noProof/>
                <w:sz w:val="18"/>
                <w:szCs w:val="18"/>
              </w:rPr>
            </w:pPr>
          </w:p>
          <w:p w14:paraId="12CC5D94" w14:textId="3D7915D5" w:rsidR="0067326D" w:rsidRDefault="0067326D" w:rsidP="0067326D">
            <w:pPr>
              <w:widowControl w:val="0"/>
              <w:autoSpaceDE w:val="0"/>
              <w:autoSpaceDN w:val="0"/>
              <w:adjustRightInd w:val="0"/>
              <w:ind w:right="40"/>
              <w:rPr>
                <w:rFonts w:ascii="Arial" w:hAnsi="Arial" w:cs="Arial"/>
                <w:noProof/>
                <w:sz w:val="18"/>
                <w:szCs w:val="18"/>
              </w:rPr>
            </w:pPr>
            <w:r w:rsidRPr="0014276B">
              <w:rPr>
                <w:rFonts w:ascii="Arial" w:hAnsi="Arial" w:cs="Arial"/>
                <w:noProof/>
                <w:sz w:val="18"/>
                <w:szCs w:val="18"/>
              </w:rPr>
              <w:t>Please note any factors related to equity which might influence your review and how you considered them in the process and provision of feedback</w:t>
            </w:r>
            <w:r>
              <w:rPr>
                <w:rFonts w:ascii="Arial" w:hAnsi="Arial" w:cs="Arial"/>
                <w:noProof/>
                <w:sz w:val="18"/>
                <w:szCs w:val="18"/>
              </w:rPr>
              <w:t>. Also, how did you incorporate consideration of the educator’s equity request into this review (see pg. 2, #1</w:t>
            </w:r>
            <w:r w:rsidR="00A13043">
              <w:rPr>
                <w:rFonts w:ascii="Arial" w:hAnsi="Arial" w:cs="Arial"/>
                <w:noProof/>
                <w:sz w:val="18"/>
                <w:szCs w:val="18"/>
              </w:rPr>
              <w:t>7</w:t>
            </w:r>
            <w:r>
              <w:rPr>
                <w:rFonts w:ascii="Arial" w:hAnsi="Arial" w:cs="Arial"/>
                <w:noProof/>
                <w:sz w:val="18"/>
                <w:szCs w:val="18"/>
              </w:rPr>
              <w:t>)?</w:t>
            </w:r>
          </w:p>
          <w:p w14:paraId="452EB4BB" w14:textId="77777777" w:rsidR="0067326D" w:rsidRPr="0012452C" w:rsidRDefault="0067326D" w:rsidP="0067326D">
            <w:pPr>
              <w:widowControl w:val="0"/>
              <w:autoSpaceDE w:val="0"/>
              <w:autoSpaceDN w:val="0"/>
              <w:adjustRightInd w:val="0"/>
              <w:ind w:right="40"/>
              <w:rPr>
                <w:rFonts w:ascii="Arial" w:hAnsi="Arial" w:cs="Arial"/>
                <w:i/>
                <w:iCs/>
                <w:noProof/>
                <w:sz w:val="18"/>
                <w:szCs w:val="18"/>
              </w:rPr>
            </w:pPr>
            <w:r w:rsidRPr="0012452C">
              <w:rPr>
                <w:rFonts w:ascii="Arial" w:hAnsi="Arial" w:cs="Arial"/>
                <w:i/>
                <w:iCs/>
                <w:noProof/>
                <w:sz w:val="16"/>
                <w:szCs w:val="16"/>
              </w:rPr>
              <w:t>To be used by educator to inform reflections and by any others interpreting the feedback.</w:t>
            </w:r>
          </w:p>
          <w:p w14:paraId="2BD84C17" w14:textId="77777777" w:rsidR="0067326D" w:rsidRPr="0014276B" w:rsidRDefault="0067326D" w:rsidP="0067326D">
            <w:pPr>
              <w:pStyle w:val="TableContents"/>
              <w:rPr>
                <w:rFonts w:ascii="Arial" w:hAnsi="Arial" w:cs="Arial"/>
                <w:noProof/>
                <w:sz w:val="18"/>
                <w:szCs w:val="18"/>
              </w:rPr>
            </w:pPr>
            <w:r w:rsidRPr="0014276B">
              <w:rPr>
                <w:rFonts w:ascii="Arial" w:hAnsi="Arial" w:cs="Arial"/>
                <w:noProof/>
                <w:sz w:val="18"/>
                <w:szCs w:val="18"/>
              </w:rPr>
              <w:fldChar w:fldCharType="begin">
                <w:ffData>
                  <w:name w:val="Text29"/>
                  <w:enabled/>
                  <w:calcOnExit w:val="0"/>
                  <w:textInput/>
                </w:ffData>
              </w:fldChar>
            </w:r>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p>
          <w:p w14:paraId="17D7031C" w14:textId="022D8EBA" w:rsidR="00D16656" w:rsidRPr="0014276B" w:rsidRDefault="00D16656" w:rsidP="006370E4">
            <w:pPr>
              <w:widowControl w:val="0"/>
              <w:autoSpaceDE w:val="0"/>
              <w:autoSpaceDN w:val="0"/>
              <w:adjustRightInd w:val="0"/>
              <w:ind w:right="40"/>
              <w:rPr>
                <w:rFonts w:ascii="Arial" w:hAnsi="Arial" w:cs="Arial"/>
                <w:noProof/>
                <w:sz w:val="18"/>
                <w:szCs w:val="18"/>
              </w:rPr>
            </w:pPr>
          </w:p>
        </w:tc>
        <w:tc>
          <w:tcPr>
            <w:tcW w:w="5396" w:type="dxa"/>
          </w:tcPr>
          <w:p w14:paraId="67CBACF5" w14:textId="77777777" w:rsidR="006067FF" w:rsidRPr="0014276B" w:rsidRDefault="006067FF" w:rsidP="0002736F">
            <w:pPr>
              <w:pStyle w:val="TableContents"/>
              <w:rPr>
                <w:rFonts w:ascii="Arial" w:hAnsi="Arial" w:cs="Arial"/>
                <w:b/>
                <w:sz w:val="18"/>
                <w:szCs w:val="18"/>
              </w:rPr>
            </w:pPr>
          </w:p>
          <w:p w14:paraId="6E4EDC70" w14:textId="7CE617D1" w:rsidR="0002736F" w:rsidRPr="0014276B" w:rsidRDefault="008F1877" w:rsidP="0002736F">
            <w:pPr>
              <w:widowControl w:val="0"/>
              <w:autoSpaceDE w:val="0"/>
              <w:autoSpaceDN w:val="0"/>
              <w:adjustRightInd w:val="0"/>
              <w:ind w:right="40"/>
              <w:rPr>
                <w:rFonts w:ascii="Arial" w:hAnsi="Arial" w:cs="Arial"/>
                <w:b/>
                <w:bCs/>
                <w:noProof/>
                <w:sz w:val="18"/>
                <w:szCs w:val="18"/>
              </w:rPr>
            </w:pPr>
            <w:r w:rsidRPr="0014276B">
              <w:rPr>
                <w:rFonts w:ascii="Arial" w:hAnsi="Arial" w:cs="Arial"/>
                <w:b/>
                <w:bCs/>
                <w:noProof/>
                <w:sz w:val="18"/>
                <w:szCs w:val="18"/>
              </w:rPr>
              <w:t>Educator</w:t>
            </w:r>
            <w:r w:rsidR="0002736F" w:rsidRPr="0014276B">
              <w:rPr>
                <w:rFonts w:ascii="Arial" w:hAnsi="Arial" w:cs="Arial"/>
                <w:b/>
                <w:bCs/>
                <w:noProof/>
                <w:sz w:val="18"/>
                <w:szCs w:val="18"/>
              </w:rPr>
              <w:t>:</w:t>
            </w:r>
          </w:p>
          <w:p w14:paraId="5AC0D2BC" w14:textId="77777777" w:rsidR="0002736F" w:rsidRPr="0014276B" w:rsidRDefault="0002736F" w:rsidP="0002736F">
            <w:pPr>
              <w:pStyle w:val="TableContents"/>
              <w:rPr>
                <w:rFonts w:ascii="Arial" w:hAnsi="Arial" w:cs="Arial"/>
                <w:b/>
                <w:sz w:val="18"/>
                <w:szCs w:val="18"/>
              </w:rPr>
            </w:pPr>
          </w:p>
          <w:p w14:paraId="3183043B" w14:textId="7A48D744" w:rsidR="0002736F" w:rsidRPr="0014276B" w:rsidRDefault="0002736F" w:rsidP="0002736F">
            <w:pPr>
              <w:pStyle w:val="TableContents"/>
              <w:rPr>
                <w:rFonts w:ascii="Arial" w:hAnsi="Arial" w:cs="Arial"/>
                <w:bCs/>
                <w:sz w:val="18"/>
                <w:szCs w:val="18"/>
              </w:rPr>
            </w:pPr>
            <w:r w:rsidRPr="0014276B">
              <w:rPr>
                <w:rFonts w:ascii="Arial" w:hAnsi="Arial" w:cs="Arial"/>
                <w:bCs/>
                <w:sz w:val="18"/>
                <w:szCs w:val="18"/>
              </w:rPr>
              <w:t xml:space="preserve">Reflection on the </w:t>
            </w:r>
            <w:r w:rsidR="00E44D67" w:rsidRPr="0014276B">
              <w:rPr>
                <w:rFonts w:ascii="Arial" w:hAnsi="Arial" w:cs="Arial"/>
                <w:bCs/>
                <w:sz w:val="18"/>
                <w:szCs w:val="18"/>
              </w:rPr>
              <w:t>feedback, and</w:t>
            </w:r>
            <w:r w:rsidRPr="0014276B">
              <w:rPr>
                <w:rFonts w:ascii="Arial" w:hAnsi="Arial" w:cs="Arial"/>
                <w:bCs/>
                <w:sz w:val="18"/>
                <w:szCs w:val="18"/>
              </w:rPr>
              <w:t xml:space="preserve"> plans for future enhancement:</w:t>
            </w:r>
          </w:p>
          <w:p w14:paraId="2E9F0CE9" w14:textId="1DBD596C" w:rsidR="0002736F" w:rsidRPr="0014276B" w:rsidRDefault="0002736F" w:rsidP="0002736F">
            <w:pPr>
              <w:pStyle w:val="TableContents"/>
              <w:rPr>
                <w:rFonts w:ascii="Arial" w:hAnsi="Arial" w:cs="Arial"/>
                <w:bCs/>
                <w:sz w:val="18"/>
                <w:szCs w:val="18"/>
              </w:rPr>
            </w:pPr>
            <w:r w:rsidRPr="0014276B">
              <w:rPr>
                <w:rFonts w:ascii="Arial" w:hAnsi="Arial" w:cs="Arial"/>
                <w:noProof/>
                <w:sz w:val="18"/>
                <w:szCs w:val="18"/>
              </w:rPr>
              <w:fldChar w:fldCharType="begin">
                <w:ffData>
                  <w:name w:val="Text30"/>
                  <w:enabled/>
                  <w:calcOnExit w:val="0"/>
                  <w:textInput/>
                </w:ffData>
              </w:fldChar>
            </w:r>
            <w:bookmarkStart w:id="27" w:name="Text30"/>
            <w:r w:rsidRPr="0014276B">
              <w:rPr>
                <w:rFonts w:ascii="Arial" w:hAnsi="Arial" w:cs="Arial"/>
                <w:noProof/>
                <w:sz w:val="18"/>
                <w:szCs w:val="18"/>
              </w:rPr>
              <w:instrText xml:space="preserve"> FORMTEXT </w:instrText>
            </w:r>
            <w:r w:rsidRPr="0014276B">
              <w:rPr>
                <w:rFonts w:ascii="Arial" w:hAnsi="Arial" w:cs="Arial"/>
                <w:noProof/>
                <w:sz w:val="18"/>
                <w:szCs w:val="18"/>
              </w:rPr>
            </w:r>
            <w:r w:rsidRPr="0014276B">
              <w:rPr>
                <w:rFonts w:ascii="Arial" w:hAnsi="Arial" w:cs="Arial"/>
                <w:noProof/>
                <w:sz w:val="18"/>
                <w:szCs w:val="18"/>
              </w:rPr>
              <w:fldChar w:fldCharType="separate"/>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t> </w:t>
            </w:r>
            <w:r w:rsidRPr="0014276B">
              <w:rPr>
                <w:rFonts w:ascii="Arial" w:hAnsi="Arial" w:cs="Arial"/>
                <w:noProof/>
                <w:sz w:val="18"/>
                <w:szCs w:val="18"/>
              </w:rPr>
              <w:fldChar w:fldCharType="end"/>
            </w:r>
            <w:bookmarkEnd w:id="27"/>
          </w:p>
        </w:tc>
      </w:tr>
    </w:tbl>
    <w:p w14:paraId="0E3A5126" w14:textId="77777777" w:rsidR="00B36C38" w:rsidRPr="0014276B" w:rsidRDefault="00B36C38" w:rsidP="005A7E24">
      <w:pPr>
        <w:rPr>
          <w:rFonts w:ascii="Arial" w:hAnsi="Arial" w:cs="Arial"/>
          <w:sz w:val="18"/>
          <w:szCs w:val="18"/>
        </w:rPr>
      </w:pPr>
    </w:p>
    <w:sectPr w:rsidR="00B36C38" w:rsidRPr="0014276B" w:rsidSect="005A7D43">
      <w:pgSz w:w="15840" w:h="12240" w:orient="landscape"/>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74F3" w14:textId="77777777" w:rsidR="003C6F97" w:rsidRDefault="003C6F97" w:rsidP="001943CB">
      <w:r>
        <w:separator/>
      </w:r>
    </w:p>
  </w:endnote>
  <w:endnote w:type="continuationSeparator" w:id="0">
    <w:p w14:paraId="2819C19C" w14:textId="77777777" w:rsidR="003C6F97" w:rsidRDefault="003C6F97" w:rsidP="001943CB">
      <w:r>
        <w:continuationSeparator/>
      </w:r>
    </w:p>
  </w:endnote>
  <w:endnote w:type="continuationNotice" w:id="1">
    <w:p w14:paraId="52C6DA5C" w14:textId="77777777" w:rsidR="003C6F97" w:rsidRDefault="003C6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4B17" w14:textId="501ECDDB" w:rsidR="00454880" w:rsidRDefault="00454880" w:rsidP="00AF32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C82360D" w14:textId="77777777" w:rsidR="00454880" w:rsidRDefault="00454880" w:rsidP="004548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0361620"/>
      <w:docPartObj>
        <w:docPartGallery w:val="Page Numbers (Bottom of Page)"/>
        <w:docPartUnique/>
      </w:docPartObj>
    </w:sdtPr>
    <w:sdtEndPr>
      <w:rPr>
        <w:rStyle w:val="PageNumber"/>
      </w:rPr>
    </w:sdtEndPr>
    <w:sdtContent>
      <w:p w14:paraId="1DF53485" w14:textId="448B9C2B" w:rsidR="00454880" w:rsidRDefault="00454880" w:rsidP="00AF32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BEC4067" w14:textId="77777777" w:rsidR="00F3383C" w:rsidRDefault="00F3383C" w:rsidP="00454880">
    <w:pPr>
      <w:pStyle w:val="Footer"/>
      <w:ind w:right="360"/>
    </w:pPr>
    <w:r w:rsidRPr="00350BDC">
      <w:rPr>
        <w:noProof/>
        <w:lang w:val="en-US"/>
      </w:rPr>
      <mc:AlternateContent>
        <mc:Choice Requires="wps">
          <w:drawing>
            <wp:anchor distT="0" distB="0" distL="114300" distR="114300" simplePos="0" relativeHeight="251658240" behindDoc="0" locked="0" layoutInCell="1" allowOverlap="1" wp14:anchorId="316FBA43" wp14:editId="26496625">
              <wp:simplePos x="0" y="0"/>
              <wp:positionH relativeFrom="column">
                <wp:posOffset>756234</wp:posOffset>
              </wp:positionH>
              <wp:positionV relativeFrom="paragraph">
                <wp:posOffset>80990</wp:posOffset>
              </wp:positionV>
              <wp:extent cx="7496269" cy="369332"/>
              <wp:effectExtent l="0" t="0" r="0" b="0"/>
              <wp:wrapNone/>
              <wp:docPr id="2" name="TextBox 15"/>
              <wp:cNvGraphicFramePr/>
              <a:graphic xmlns:a="http://schemas.openxmlformats.org/drawingml/2006/main">
                <a:graphicData uri="http://schemas.microsoft.com/office/word/2010/wordprocessingShape">
                  <wps:wsp>
                    <wps:cNvSpPr txBox="1"/>
                    <wps:spPr>
                      <a:xfrm>
                        <a:off x="0" y="0"/>
                        <a:ext cx="7496269" cy="369332"/>
                      </a:xfrm>
                      <a:prstGeom prst="rect">
                        <a:avLst/>
                      </a:prstGeom>
                      <a:noFill/>
                    </wps:spPr>
                    <wps:txbx>
                      <w:txbxContent>
                        <w:p w14:paraId="1A045975" w14:textId="1CBB1CA1" w:rsidR="00F3383C" w:rsidRPr="00A06378" w:rsidRDefault="00F3383C" w:rsidP="00F3383C">
                          <w:pPr>
                            <w:rPr>
                              <w:sz w:val="12"/>
                              <w:szCs w:val="12"/>
                            </w:rPr>
                          </w:pPr>
                          <w:r>
                            <w:rPr>
                              <w:rFonts w:hAnsi="Calibri"/>
                              <w:color w:val="808080" w:themeColor="background1" w:themeShade="80"/>
                              <w:kern w:val="24"/>
                              <w:sz w:val="18"/>
                              <w:szCs w:val="18"/>
                              <w:lang w:val="en-US"/>
                            </w:rPr>
                            <w:t>202</w:t>
                          </w:r>
                          <w:r w:rsidR="00C22CEB">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14506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r:id="rId1" w:history="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wps:txbx>
                    <wps:bodyPr wrap="square" rtlCol="0">
                      <a:spAutoFit/>
                    </wps:bodyPr>
                  </wps:wsp>
                </a:graphicData>
              </a:graphic>
              <wp14:sizeRelH relativeFrom="margin">
                <wp14:pctWidth>0</wp14:pctWidth>
              </wp14:sizeRelH>
            </wp:anchor>
          </w:drawing>
        </mc:Choice>
        <mc:Fallback>
          <w:pict>
            <v:shapetype w14:anchorId="316FBA43" id="_x0000_t202" coordsize="21600,21600" o:spt="202" path="m,l,21600r21600,l21600,xe">
              <v:stroke joinstyle="miter"/>
              <v:path gradientshapeok="t" o:connecttype="rect"/>
            </v:shapetype>
            <v:shape id="TextBox 15" o:spid="_x0000_s1031" type="#_x0000_t202" style="position:absolute;margin-left:59.55pt;margin-top:6.4pt;width:590.25pt;height:29.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" filled="f" stroked="f">
              <v:textbox style="mso-fit-shape-to-text:t">
                <w:txbxContent>
                  <w:p w14:paraId="1A045975" w14:textId="1CBB1CA1" w:rsidR="00F3383C" w:rsidRPr="00A06378" w:rsidRDefault="00F3383C" w:rsidP="00F3383C">
                    <w:pPr>
                      <w:rPr>
                        <w:sz w:val="12"/>
                        <w:szCs w:val="12"/>
                      </w:rPr>
                    </w:pPr>
                    <w:r>
                      <w:rPr>
                        <w:rFonts w:hAnsi="Calibri"/>
                        <w:color w:val="808080" w:themeColor="background1" w:themeShade="80"/>
                        <w:kern w:val="24"/>
                        <w:sz w:val="18"/>
                        <w:szCs w:val="18"/>
                        <w:lang w:val="en-US"/>
                      </w:rPr>
                      <w:t>202</w:t>
                    </w:r>
                    <w:r w:rsidR="00C22CEB">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14506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r:id="rId2" w:history="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v:textbox>
            </v:shape>
          </w:pict>
        </mc:Fallback>
      </mc:AlternateContent>
    </w:r>
    <w:r w:rsidRPr="00350BDC">
      <w:rPr>
        <w:noProof/>
        <w:lang w:val="en-US"/>
      </w:rPr>
      <w:drawing>
        <wp:anchor distT="0" distB="0" distL="114300" distR="114300" simplePos="0" relativeHeight="251658241" behindDoc="0" locked="0" layoutInCell="1" allowOverlap="1" wp14:anchorId="68E0700E" wp14:editId="0537C865">
          <wp:simplePos x="0" y="0"/>
          <wp:positionH relativeFrom="column">
            <wp:posOffset>0</wp:posOffset>
          </wp:positionH>
          <wp:positionV relativeFrom="paragraph">
            <wp:posOffset>53975</wp:posOffset>
          </wp:positionV>
          <wp:extent cx="741074" cy="261060"/>
          <wp:effectExtent l="0" t="0" r="0" b="5715"/>
          <wp:wrapNone/>
          <wp:docPr id="17" name="Picture 2" descr="Creative Commons License">
            <a:hlinkClick xmlns:a="http://schemas.openxmlformats.org/drawingml/2006/main" r:id="rId1"/>
            <a:extLst xmlns:a="http://schemas.openxmlformats.org/drawingml/2006/main">
              <a:ext uri="{FF2B5EF4-FFF2-40B4-BE49-F238E27FC236}">
                <a16:creationId xmlns:a16="http://schemas.microsoft.com/office/drawing/2014/main" id="{44939B84-05FE-3141-AFA8-59E4E9EE2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reative Commons License">
                    <a:hlinkClick r:id="rId2"/>
                    <a:extLst>
                      <a:ext uri="{FF2B5EF4-FFF2-40B4-BE49-F238E27FC236}">
                        <a16:creationId xmlns:a16="http://schemas.microsoft.com/office/drawing/2014/main" id="{44939B84-05FE-3141-AFA8-59E4E9EE20E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74" cy="2610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2FC91CA" w14:textId="77777777" w:rsidR="00F3383C" w:rsidRDefault="00F33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FC4B" w14:textId="2EB2B35A" w:rsidR="00556EA2" w:rsidRDefault="00350BDC">
    <w:pPr>
      <w:pStyle w:val="Footer"/>
    </w:pPr>
    <w:r w:rsidRPr="00350BDC">
      <w:rPr>
        <w:noProof/>
        <w:lang w:val="en-US"/>
      </w:rPr>
      <mc:AlternateContent>
        <mc:Choice Requires="wps">
          <w:drawing>
            <wp:anchor distT="0" distB="0" distL="114300" distR="114300" simplePos="0" relativeHeight="251658242" behindDoc="0" locked="0" layoutInCell="1" allowOverlap="1" wp14:anchorId="18975B5D" wp14:editId="00409994">
              <wp:simplePos x="0" y="0"/>
              <wp:positionH relativeFrom="column">
                <wp:posOffset>756234</wp:posOffset>
              </wp:positionH>
              <wp:positionV relativeFrom="paragraph">
                <wp:posOffset>80990</wp:posOffset>
              </wp:positionV>
              <wp:extent cx="7496269" cy="369332"/>
              <wp:effectExtent l="0" t="0" r="0" b="0"/>
              <wp:wrapNone/>
              <wp:docPr id="24" name="TextBox 15"/>
              <wp:cNvGraphicFramePr/>
              <a:graphic xmlns:a="http://schemas.openxmlformats.org/drawingml/2006/main">
                <a:graphicData uri="http://schemas.microsoft.com/office/word/2010/wordprocessingShape">
                  <wps:wsp>
                    <wps:cNvSpPr txBox="1"/>
                    <wps:spPr>
                      <a:xfrm>
                        <a:off x="0" y="0"/>
                        <a:ext cx="7496269" cy="369332"/>
                      </a:xfrm>
                      <a:prstGeom prst="rect">
                        <a:avLst/>
                      </a:prstGeom>
                      <a:noFill/>
                    </wps:spPr>
                    <wps:txbx>
                      <w:txbxContent>
                        <w:p w14:paraId="1CBD8C0E" w14:textId="51461278" w:rsidR="00350BDC" w:rsidRPr="00A06378" w:rsidRDefault="00350BDC" w:rsidP="00350BDC">
                          <w:pPr>
                            <w:rPr>
                              <w:sz w:val="12"/>
                              <w:szCs w:val="12"/>
                            </w:rPr>
                          </w:pPr>
                          <w:r>
                            <w:rPr>
                              <w:rFonts w:hAnsi="Calibri"/>
                              <w:color w:val="808080" w:themeColor="background1" w:themeShade="80"/>
                              <w:kern w:val="24"/>
                              <w:sz w:val="18"/>
                              <w:szCs w:val="18"/>
                              <w:lang w:val="en-US"/>
                            </w:rPr>
                            <w:t>202</w:t>
                          </w:r>
                          <w:r w:rsidR="00E64A94">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E64A9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r:id="rId1" w:history="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wps:txbx>
                    <wps:bodyPr wrap="square" rtlCol="0">
                      <a:spAutoFit/>
                    </wps:bodyPr>
                  </wps:wsp>
                </a:graphicData>
              </a:graphic>
              <wp14:sizeRelH relativeFrom="margin">
                <wp14:pctWidth>0</wp14:pctWidth>
              </wp14:sizeRelH>
            </wp:anchor>
          </w:drawing>
        </mc:Choice>
        <mc:Fallback>
          <w:pict>
            <v:shapetype w14:anchorId="18975B5D" id="_x0000_t202" coordsize="21600,21600" o:spt="202" path="m,l,21600r21600,l21600,xe">
              <v:stroke joinstyle="miter"/>
              <v:path gradientshapeok="t" o:connecttype="rect"/>
            </v:shapetype>
            <v:shape id="_x0000_s1032" type="#_x0000_t202" style="position:absolute;margin-left:59.55pt;margin-top:6.4pt;width:590.25pt;height:29.1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" filled="f" stroked="f">
              <v:textbox style="mso-fit-shape-to-text:t">
                <w:txbxContent>
                  <w:p w14:paraId="1CBD8C0E" w14:textId="51461278" w:rsidR="00350BDC" w:rsidRPr="00A06378" w:rsidRDefault="00350BDC" w:rsidP="00350BDC">
                    <w:pPr>
                      <w:rPr>
                        <w:sz w:val="12"/>
                        <w:szCs w:val="12"/>
                      </w:rPr>
                    </w:pPr>
                    <w:r>
                      <w:rPr>
                        <w:rFonts w:hAnsi="Calibri"/>
                        <w:color w:val="808080" w:themeColor="background1" w:themeShade="80"/>
                        <w:kern w:val="24"/>
                        <w:sz w:val="18"/>
                        <w:szCs w:val="18"/>
                        <w:lang w:val="en-US"/>
                      </w:rPr>
                      <w:t>202</w:t>
                    </w:r>
                    <w:r w:rsidR="00E64A94">
                      <w:rPr>
                        <w:rFonts w:hAnsi="Calibri"/>
                        <w:color w:val="808080" w:themeColor="background1" w:themeShade="80"/>
                        <w:kern w:val="24"/>
                        <w:sz w:val="18"/>
                        <w:szCs w:val="18"/>
                        <w:lang w:val="en-US"/>
                      </w:rPr>
                      <w:t>1</w:t>
                    </w:r>
                    <w:r>
                      <w:rPr>
                        <w:rFonts w:hAnsi="Calibri"/>
                        <w:color w:val="808080" w:themeColor="background1" w:themeShade="80"/>
                        <w:kern w:val="24"/>
                        <w:sz w:val="18"/>
                        <w:szCs w:val="18"/>
                        <w:lang w:val="en-US"/>
                      </w:rPr>
                      <w:t xml:space="preserve"> University of Saskatchewan Peer Review </w:t>
                    </w:r>
                    <w:r w:rsidR="00E64A94">
                      <w:rPr>
                        <w:rFonts w:hAnsi="Calibri"/>
                        <w:color w:val="808080" w:themeColor="background1" w:themeShade="80"/>
                        <w:kern w:val="24"/>
                        <w:sz w:val="18"/>
                        <w:szCs w:val="18"/>
                        <w:lang w:val="en-US"/>
                      </w:rPr>
                      <w:t>template for courses</w:t>
                    </w:r>
                    <w:r>
                      <w:rPr>
                        <w:rFonts w:hAnsi="Calibri"/>
                        <w:color w:val="808080" w:themeColor="background1" w:themeShade="80"/>
                        <w:kern w:val="24"/>
                        <w:sz w:val="18"/>
                        <w:szCs w:val="18"/>
                        <w:lang w:val="en-US"/>
                      </w:rPr>
                      <w:t xml:space="preserve">. </w:t>
                    </w:r>
                    <w:r w:rsidRPr="00A06378">
                      <w:rPr>
                        <w:rFonts w:hAnsi="Calibri"/>
                        <w:color w:val="808080" w:themeColor="background1" w:themeShade="80"/>
                        <w:kern w:val="24"/>
                        <w:sz w:val="12"/>
                        <w:szCs w:val="12"/>
                        <w:lang w:val="en-US"/>
                      </w:rPr>
                      <w:t>This work is licensed under a</w:t>
                    </w:r>
                    <w:r w:rsidRPr="00A06378">
                      <w:rPr>
                        <w:rFonts w:hAnsi="Calibri"/>
                        <w:color w:val="7F7F7F" w:themeColor="text1" w:themeTint="80"/>
                        <w:kern w:val="24"/>
                        <w:sz w:val="12"/>
                        <w:szCs w:val="12"/>
                        <w:lang w:val="en-US"/>
                      </w:rPr>
                      <w:t xml:space="preserve"> </w:t>
                    </w:r>
                    <w:hyperlink r:id="rId2" w:history="1">
                      <w:r w:rsidRPr="00A06378">
                        <w:rPr>
                          <w:rStyle w:val="Hyperlink"/>
                          <w:rFonts w:hAnsi="Calibri"/>
                          <w:color w:val="2F5496" w:themeColor="accent1" w:themeShade="BF"/>
                          <w:kern w:val="24"/>
                          <w:sz w:val="12"/>
                          <w:szCs w:val="12"/>
                          <w:lang w:val="en-US"/>
                        </w:rPr>
                        <w:t>Creative Commons Attribution-</w:t>
                      </w:r>
                      <w:proofErr w:type="spellStart"/>
                      <w:r w:rsidRPr="00A06378">
                        <w:rPr>
                          <w:rStyle w:val="Hyperlink"/>
                          <w:rFonts w:hAnsi="Calibri"/>
                          <w:color w:val="2F5496" w:themeColor="accent1" w:themeShade="BF"/>
                          <w:kern w:val="24"/>
                          <w:sz w:val="12"/>
                          <w:szCs w:val="12"/>
                          <w:lang w:val="en-US"/>
                        </w:rPr>
                        <w:t>NonCommercial</w:t>
                      </w:r>
                      <w:proofErr w:type="spellEnd"/>
                      <w:r w:rsidRPr="00A06378">
                        <w:rPr>
                          <w:rStyle w:val="Hyperlink"/>
                          <w:rFonts w:hAnsi="Calibri"/>
                          <w:color w:val="2F5496" w:themeColor="accent1" w:themeShade="BF"/>
                          <w:kern w:val="24"/>
                          <w:sz w:val="12"/>
                          <w:szCs w:val="12"/>
                          <w:lang w:val="en-US"/>
                        </w:rPr>
                        <w:t>-</w:t>
                      </w:r>
                      <w:proofErr w:type="spellStart"/>
                      <w:r w:rsidRPr="00A06378">
                        <w:rPr>
                          <w:rStyle w:val="Hyperlink"/>
                          <w:rFonts w:hAnsi="Calibri"/>
                          <w:color w:val="2F5496" w:themeColor="accent1" w:themeShade="BF"/>
                          <w:kern w:val="24"/>
                          <w:sz w:val="12"/>
                          <w:szCs w:val="12"/>
                          <w:lang w:val="en-US"/>
                        </w:rPr>
                        <w:t>ShareAlike</w:t>
                      </w:r>
                      <w:proofErr w:type="spellEnd"/>
                      <w:r w:rsidRPr="00A06378">
                        <w:rPr>
                          <w:rStyle w:val="Hyperlink"/>
                          <w:rFonts w:hAnsi="Calibri"/>
                          <w:color w:val="2F5496" w:themeColor="accent1" w:themeShade="BF"/>
                          <w:kern w:val="24"/>
                          <w:sz w:val="12"/>
                          <w:szCs w:val="12"/>
                          <w:lang w:val="en-US"/>
                        </w:rPr>
                        <w:t xml:space="preserve"> 4.0 International License</w:t>
                      </w:r>
                    </w:hyperlink>
                    <w:r w:rsidRPr="00A06378">
                      <w:rPr>
                        <w:rFonts w:hAnsi="Calibri"/>
                        <w:color w:val="8496B0" w:themeColor="text2" w:themeTint="99"/>
                        <w:kern w:val="24"/>
                        <w:sz w:val="12"/>
                        <w:szCs w:val="12"/>
                        <w:lang w:val="en-US"/>
                      </w:rPr>
                      <w:t>.</w:t>
                    </w:r>
                  </w:p>
                </w:txbxContent>
              </v:textbox>
            </v:shape>
          </w:pict>
        </mc:Fallback>
      </mc:AlternateContent>
    </w:r>
    <w:r w:rsidRPr="00350BDC">
      <w:rPr>
        <w:noProof/>
        <w:lang w:val="en-US"/>
      </w:rPr>
      <w:drawing>
        <wp:anchor distT="0" distB="0" distL="114300" distR="114300" simplePos="0" relativeHeight="251658243" behindDoc="0" locked="0" layoutInCell="1" allowOverlap="1" wp14:anchorId="5CF8239C" wp14:editId="367B0166">
          <wp:simplePos x="0" y="0"/>
          <wp:positionH relativeFrom="column">
            <wp:posOffset>0</wp:posOffset>
          </wp:positionH>
          <wp:positionV relativeFrom="paragraph">
            <wp:posOffset>53975</wp:posOffset>
          </wp:positionV>
          <wp:extent cx="741074" cy="261060"/>
          <wp:effectExtent l="0" t="0" r="0" b="5715"/>
          <wp:wrapNone/>
          <wp:docPr id="18" name="Picture 2" descr="Creative Commons License">
            <a:hlinkClick xmlns:a="http://schemas.openxmlformats.org/drawingml/2006/main" r:id="rId1"/>
            <a:extLst xmlns:a="http://schemas.openxmlformats.org/drawingml/2006/main">
              <a:ext uri="{FF2B5EF4-FFF2-40B4-BE49-F238E27FC236}">
                <a16:creationId xmlns:a16="http://schemas.microsoft.com/office/drawing/2014/main" id="{44939B84-05FE-3141-AFA8-59E4E9EE2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reative Commons License">
                    <a:hlinkClick r:id="rId2"/>
                    <a:extLst>
                      <a:ext uri="{FF2B5EF4-FFF2-40B4-BE49-F238E27FC236}">
                        <a16:creationId xmlns:a16="http://schemas.microsoft.com/office/drawing/2014/main" id="{44939B84-05FE-3141-AFA8-59E4E9EE20E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74" cy="2610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1FB9" w14:textId="77777777" w:rsidR="003C6F97" w:rsidRDefault="003C6F97" w:rsidP="001943CB">
      <w:r>
        <w:separator/>
      </w:r>
    </w:p>
  </w:footnote>
  <w:footnote w:type="continuationSeparator" w:id="0">
    <w:p w14:paraId="720E950B" w14:textId="77777777" w:rsidR="003C6F97" w:rsidRDefault="003C6F97" w:rsidP="001943CB">
      <w:r>
        <w:continuationSeparator/>
      </w:r>
    </w:p>
  </w:footnote>
  <w:footnote w:type="continuationNotice" w:id="1">
    <w:p w14:paraId="1992B4DD" w14:textId="77777777" w:rsidR="003C6F97" w:rsidRDefault="003C6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D4AF" w14:textId="77777777" w:rsidR="0042462F" w:rsidRDefault="00424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8F96" w14:textId="77777777" w:rsidR="0042462F" w:rsidRDefault="00424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7BB1" w14:textId="77777777" w:rsidR="0042462F" w:rsidRDefault="00424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B91"/>
    <w:multiLevelType w:val="hybridMultilevel"/>
    <w:tmpl w:val="177A025C"/>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 w15:restartNumberingAfterBreak="0">
    <w:nsid w:val="0C013E59"/>
    <w:multiLevelType w:val="hybridMultilevel"/>
    <w:tmpl w:val="1ABC04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139A2"/>
    <w:multiLevelType w:val="hybridMultilevel"/>
    <w:tmpl w:val="557E36AC"/>
    <w:lvl w:ilvl="0" w:tplc="0C090001">
      <w:start w:val="1"/>
      <w:numFmt w:val="bullet"/>
      <w:lvlText w:val=""/>
      <w:lvlJc w:val="left"/>
      <w:pPr>
        <w:ind w:left="721" w:hanging="360"/>
      </w:pPr>
      <w:rPr>
        <w:rFonts w:ascii="Symbol" w:hAnsi="Symbol" w:hint="default"/>
      </w:rPr>
    </w:lvl>
    <w:lvl w:ilvl="1" w:tplc="0C090003">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3" w15:restartNumberingAfterBreak="0">
    <w:nsid w:val="0E213A0B"/>
    <w:multiLevelType w:val="hybridMultilevel"/>
    <w:tmpl w:val="CD2A58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1995490"/>
    <w:multiLevelType w:val="hybridMultilevel"/>
    <w:tmpl w:val="D4CE6BD6"/>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5" w15:restartNumberingAfterBreak="0">
    <w:nsid w:val="1FEB3994"/>
    <w:multiLevelType w:val="hybridMultilevel"/>
    <w:tmpl w:val="34D8B31E"/>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6" w15:restartNumberingAfterBreak="0">
    <w:nsid w:val="27702B69"/>
    <w:multiLevelType w:val="hybridMultilevel"/>
    <w:tmpl w:val="31723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01DDE"/>
    <w:multiLevelType w:val="hybridMultilevel"/>
    <w:tmpl w:val="F69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A7782"/>
    <w:multiLevelType w:val="hybridMultilevel"/>
    <w:tmpl w:val="1D56EDC2"/>
    <w:lvl w:ilvl="0" w:tplc="C5445E68">
      <w:start w:val="1"/>
      <w:numFmt w:val="bullet"/>
      <w:lvlText w:val="•"/>
      <w:lvlJc w:val="left"/>
      <w:pPr>
        <w:tabs>
          <w:tab w:val="num" w:pos="720"/>
        </w:tabs>
        <w:ind w:left="720" w:hanging="360"/>
      </w:pPr>
      <w:rPr>
        <w:rFonts w:ascii="Arial" w:hAnsi="Arial" w:hint="default"/>
      </w:rPr>
    </w:lvl>
    <w:lvl w:ilvl="1" w:tplc="50400336" w:tentative="1">
      <w:start w:val="1"/>
      <w:numFmt w:val="bullet"/>
      <w:lvlText w:val="•"/>
      <w:lvlJc w:val="left"/>
      <w:pPr>
        <w:tabs>
          <w:tab w:val="num" w:pos="1440"/>
        </w:tabs>
        <w:ind w:left="1440" w:hanging="360"/>
      </w:pPr>
      <w:rPr>
        <w:rFonts w:ascii="Arial" w:hAnsi="Arial" w:hint="default"/>
      </w:rPr>
    </w:lvl>
    <w:lvl w:ilvl="2" w:tplc="91E2F4DE" w:tentative="1">
      <w:start w:val="1"/>
      <w:numFmt w:val="bullet"/>
      <w:lvlText w:val="•"/>
      <w:lvlJc w:val="left"/>
      <w:pPr>
        <w:tabs>
          <w:tab w:val="num" w:pos="2160"/>
        </w:tabs>
        <w:ind w:left="2160" w:hanging="360"/>
      </w:pPr>
      <w:rPr>
        <w:rFonts w:ascii="Arial" w:hAnsi="Arial" w:hint="default"/>
      </w:rPr>
    </w:lvl>
    <w:lvl w:ilvl="3" w:tplc="860E62F6" w:tentative="1">
      <w:start w:val="1"/>
      <w:numFmt w:val="bullet"/>
      <w:lvlText w:val="•"/>
      <w:lvlJc w:val="left"/>
      <w:pPr>
        <w:tabs>
          <w:tab w:val="num" w:pos="2880"/>
        </w:tabs>
        <w:ind w:left="2880" w:hanging="360"/>
      </w:pPr>
      <w:rPr>
        <w:rFonts w:ascii="Arial" w:hAnsi="Arial" w:hint="default"/>
      </w:rPr>
    </w:lvl>
    <w:lvl w:ilvl="4" w:tplc="F93AC516" w:tentative="1">
      <w:start w:val="1"/>
      <w:numFmt w:val="bullet"/>
      <w:lvlText w:val="•"/>
      <w:lvlJc w:val="left"/>
      <w:pPr>
        <w:tabs>
          <w:tab w:val="num" w:pos="3600"/>
        </w:tabs>
        <w:ind w:left="3600" w:hanging="360"/>
      </w:pPr>
      <w:rPr>
        <w:rFonts w:ascii="Arial" w:hAnsi="Arial" w:hint="default"/>
      </w:rPr>
    </w:lvl>
    <w:lvl w:ilvl="5" w:tplc="583AFF24" w:tentative="1">
      <w:start w:val="1"/>
      <w:numFmt w:val="bullet"/>
      <w:lvlText w:val="•"/>
      <w:lvlJc w:val="left"/>
      <w:pPr>
        <w:tabs>
          <w:tab w:val="num" w:pos="4320"/>
        </w:tabs>
        <w:ind w:left="4320" w:hanging="360"/>
      </w:pPr>
      <w:rPr>
        <w:rFonts w:ascii="Arial" w:hAnsi="Arial" w:hint="default"/>
      </w:rPr>
    </w:lvl>
    <w:lvl w:ilvl="6" w:tplc="C91CE738" w:tentative="1">
      <w:start w:val="1"/>
      <w:numFmt w:val="bullet"/>
      <w:lvlText w:val="•"/>
      <w:lvlJc w:val="left"/>
      <w:pPr>
        <w:tabs>
          <w:tab w:val="num" w:pos="5040"/>
        </w:tabs>
        <w:ind w:left="5040" w:hanging="360"/>
      </w:pPr>
      <w:rPr>
        <w:rFonts w:ascii="Arial" w:hAnsi="Arial" w:hint="default"/>
      </w:rPr>
    </w:lvl>
    <w:lvl w:ilvl="7" w:tplc="F8242416" w:tentative="1">
      <w:start w:val="1"/>
      <w:numFmt w:val="bullet"/>
      <w:lvlText w:val="•"/>
      <w:lvlJc w:val="left"/>
      <w:pPr>
        <w:tabs>
          <w:tab w:val="num" w:pos="5760"/>
        </w:tabs>
        <w:ind w:left="5760" w:hanging="360"/>
      </w:pPr>
      <w:rPr>
        <w:rFonts w:ascii="Arial" w:hAnsi="Arial" w:hint="default"/>
      </w:rPr>
    </w:lvl>
    <w:lvl w:ilvl="8" w:tplc="D82A49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E749F8"/>
    <w:multiLevelType w:val="hybridMultilevel"/>
    <w:tmpl w:val="DA74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04437"/>
    <w:multiLevelType w:val="hybridMultilevel"/>
    <w:tmpl w:val="5720DB2E"/>
    <w:lvl w:ilvl="0" w:tplc="F2F42C52">
      <w:start w:val="1"/>
      <w:numFmt w:val="bullet"/>
      <w:lvlText w:val="•"/>
      <w:lvlJc w:val="left"/>
      <w:pPr>
        <w:tabs>
          <w:tab w:val="num" w:pos="720"/>
        </w:tabs>
        <w:ind w:left="720" w:hanging="360"/>
      </w:pPr>
      <w:rPr>
        <w:rFonts w:ascii="Arial" w:hAnsi="Arial" w:hint="default"/>
      </w:rPr>
    </w:lvl>
    <w:lvl w:ilvl="1" w:tplc="C3FADFCA" w:tentative="1">
      <w:start w:val="1"/>
      <w:numFmt w:val="bullet"/>
      <w:lvlText w:val="•"/>
      <w:lvlJc w:val="left"/>
      <w:pPr>
        <w:tabs>
          <w:tab w:val="num" w:pos="1440"/>
        </w:tabs>
        <w:ind w:left="1440" w:hanging="360"/>
      </w:pPr>
      <w:rPr>
        <w:rFonts w:ascii="Arial" w:hAnsi="Arial" w:hint="default"/>
      </w:rPr>
    </w:lvl>
    <w:lvl w:ilvl="2" w:tplc="E13EB38E" w:tentative="1">
      <w:start w:val="1"/>
      <w:numFmt w:val="bullet"/>
      <w:lvlText w:val="•"/>
      <w:lvlJc w:val="left"/>
      <w:pPr>
        <w:tabs>
          <w:tab w:val="num" w:pos="2160"/>
        </w:tabs>
        <w:ind w:left="2160" w:hanging="360"/>
      </w:pPr>
      <w:rPr>
        <w:rFonts w:ascii="Arial" w:hAnsi="Arial" w:hint="default"/>
      </w:rPr>
    </w:lvl>
    <w:lvl w:ilvl="3" w:tplc="C9FE90C8" w:tentative="1">
      <w:start w:val="1"/>
      <w:numFmt w:val="bullet"/>
      <w:lvlText w:val="•"/>
      <w:lvlJc w:val="left"/>
      <w:pPr>
        <w:tabs>
          <w:tab w:val="num" w:pos="2880"/>
        </w:tabs>
        <w:ind w:left="2880" w:hanging="360"/>
      </w:pPr>
      <w:rPr>
        <w:rFonts w:ascii="Arial" w:hAnsi="Arial" w:hint="default"/>
      </w:rPr>
    </w:lvl>
    <w:lvl w:ilvl="4" w:tplc="CB3E8E3E" w:tentative="1">
      <w:start w:val="1"/>
      <w:numFmt w:val="bullet"/>
      <w:lvlText w:val="•"/>
      <w:lvlJc w:val="left"/>
      <w:pPr>
        <w:tabs>
          <w:tab w:val="num" w:pos="3600"/>
        </w:tabs>
        <w:ind w:left="3600" w:hanging="360"/>
      </w:pPr>
      <w:rPr>
        <w:rFonts w:ascii="Arial" w:hAnsi="Arial" w:hint="default"/>
      </w:rPr>
    </w:lvl>
    <w:lvl w:ilvl="5" w:tplc="7E32D7A0" w:tentative="1">
      <w:start w:val="1"/>
      <w:numFmt w:val="bullet"/>
      <w:lvlText w:val="•"/>
      <w:lvlJc w:val="left"/>
      <w:pPr>
        <w:tabs>
          <w:tab w:val="num" w:pos="4320"/>
        </w:tabs>
        <w:ind w:left="4320" w:hanging="360"/>
      </w:pPr>
      <w:rPr>
        <w:rFonts w:ascii="Arial" w:hAnsi="Arial" w:hint="default"/>
      </w:rPr>
    </w:lvl>
    <w:lvl w:ilvl="6" w:tplc="D0EA3DA2" w:tentative="1">
      <w:start w:val="1"/>
      <w:numFmt w:val="bullet"/>
      <w:lvlText w:val="•"/>
      <w:lvlJc w:val="left"/>
      <w:pPr>
        <w:tabs>
          <w:tab w:val="num" w:pos="5040"/>
        </w:tabs>
        <w:ind w:left="5040" w:hanging="360"/>
      </w:pPr>
      <w:rPr>
        <w:rFonts w:ascii="Arial" w:hAnsi="Arial" w:hint="default"/>
      </w:rPr>
    </w:lvl>
    <w:lvl w:ilvl="7" w:tplc="D20E0360" w:tentative="1">
      <w:start w:val="1"/>
      <w:numFmt w:val="bullet"/>
      <w:lvlText w:val="•"/>
      <w:lvlJc w:val="left"/>
      <w:pPr>
        <w:tabs>
          <w:tab w:val="num" w:pos="5760"/>
        </w:tabs>
        <w:ind w:left="5760" w:hanging="360"/>
      </w:pPr>
      <w:rPr>
        <w:rFonts w:ascii="Arial" w:hAnsi="Arial" w:hint="default"/>
      </w:rPr>
    </w:lvl>
    <w:lvl w:ilvl="8" w:tplc="DE6C85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3249D9"/>
    <w:multiLevelType w:val="hybridMultilevel"/>
    <w:tmpl w:val="AE767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76BC1"/>
    <w:multiLevelType w:val="hybridMultilevel"/>
    <w:tmpl w:val="492CB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153C7B"/>
    <w:multiLevelType w:val="hybridMultilevel"/>
    <w:tmpl w:val="0C8A4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390BDC"/>
    <w:multiLevelType w:val="hybridMultilevel"/>
    <w:tmpl w:val="04323B24"/>
    <w:lvl w:ilvl="0" w:tplc="0409000F">
      <w:start w:val="1"/>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B04224"/>
    <w:multiLevelType w:val="hybridMultilevel"/>
    <w:tmpl w:val="628C34C0"/>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cs="Symbol"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Symbol"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Symbol"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6" w15:restartNumberingAfterBreak="0">
    <w:nsid w:val="4E322B28"/>
    <w:multiLevelType w:val="hybridMultilevel"/>
    <w:tmpl w:val="A84CE2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FD259A"/>
    <w:multiLevelType w:val="hybridMultilevel"/>
    <w:tmpl w:val="7E201F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5A216314"/>
    <w:multiLevelType w:val="hybridMultilevel"/>
    <w:tmpl w:val="8F34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66624"/>
    <w:multiLevelType w:val="hybridMultilevel"/>
    <w:tmpl w:val="8A3E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77853"/>
    <w:multiLevelType w:val="hybridMultilevel"/>
    <w:tmpl w:val="98C6665C"/>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1" w15:restartNumberingAfterBreak="0">
    <w:nsid w:val="6B11306E"/>
    <w:multiLevelType w:val="hybridMultilevel"/>
    <w:tmpl w:val="D6841D38"/>
    <w:lvl w:ilvl="0" w:tplc="5E36BD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364A5"/>
    <w:multiLevelType w:val="hybridMultilevel"/>
    <w:tmpl w:val="003E8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594AEC"/>
    <w:multiLevelType w:val="hybridMultilevel"/>
    <w:tmpl w:val="E774EA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3E58E0"/>
    <w:multiLevelType w:val="hybridMultilevel"/>
    <w:tmpl w:val="85D84EEE"/>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abstractNum w:abstractNumId="25" w15:restartNumberingAfterBreak="0">
    <w:nsid w:val="7E9F00C0"/>
    <w:multiLevelType w:val="hybridMultilevel"/>
    <w:tmpl w:val="E32A4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651509">
    <w:abstractNumId w:val="18"/>
  </w:num>
  <w:num w:numId="2" w16cid:durableId="1344892583">
    <w:abstractNumId w:val="24"/>
  </w:num>
  <w:num w:numId="3" w16cid:durableId="1022852970">
    <w:abstractNumId w:val="25"/>
  </w:num>
  <w:num w:numId="4" w16cid:durableId="990790258">
    <w:abstractNumId w:val="19"/>
  </w:num>
  <w:num w:numId="5" w16cid:durableId="1819296784">
    <w:abstractNumId w:val="21"/>
  </w:num>
  <w:num w:numId="6" w16cid:durableId="1824467609">
    <w:abstractNumId w:val="6"/>
  </w:num>
  <w:num w:numId="7" w16cid:durableId="1077020647">
    <w:abstractNumId w:val="15"/>
  </w:num>
  <w:num w:numId="8" w16cid:durableId="1517306746">
    <w:abstractNumId w:val="11"/>
  </w:num>
  <w:num w:numId="9" w16cid:durableId="1107193303">
    <w:abstractNumId w:val="9"/>
  </w:num>
  <w:num w:numId="10" w16cid:durableId="1961498361">
    <w:abstractNumId w:val="4"/>
  </w:num>
  <w:num w:numId="11" w16cid:durableId="755591623">
    <w:abstractNumId w:val="0"/>
  </w:num>
  <w:num w:numId="12" w16cid:durableId="81731180">
    <w:abstractNumId w:val="2"/>
  </w:num>
  <w:num w:numId="13" w16cid:durableId="1288392641">
    <w:abstractNumId w:val="5"/>
  </w:num>
  <w:num w:numId="14" w16cid:durableId="616834621">
    <w:abstractNumId w:val="20"/>
  </w:num>
  <w:num w:numId="15" w16cid:durableId="1791511884">
    <w:abstractNumId w:val="23"/>
  </w:num>
  <w:num w:numId="16" w16cid:durableId="1381051075">
    <w:abstractNumId w:val="16"/>
  </w:num>
  <w:num w:numId="17" w16cid:durableId="554976207">
    <w:abstractNumId w:val="8"/>
  </w:num>
  <w:num w:numId="18" w16cid:durableId="1764302089">
    <w:abstractNumId w:val="10"/>
  </w:num>
  <w:num w:numId="19" w16cid:durableId="1015496305">
    <w:abstractNumId w:val="14"/>
  </w:num>
  <w:num w:numId="20" w16cid:durableId="1344892206">
    <w:abstractNumId w:val="7"/>
  </w:num>
  <w:num w:numId="21" w16cid:durableId="1036083570">
    <w:abstractNumId w:val="17"/>
  </w:num>
  <w:num w:numId="22" w16cid:durableId="1613440845">
    <w:abstractNumId w:val="12"/>
  </w:num>
  <w:num w:numId="23" w16cid:durableId="1098329916">
    <w:abstractNumId w:val="22"/>
  </w:num>
  <w:num w:numId="24" w16cid:durableId="920138708">
    <w:abstractNumId w:val="1"/>
  </w:num>
  <w:num w:numId="25" w16cid:durableId="1532574509">
    <w:abstractNumId w:val="13"/>
  </w:num>
  <w:num w:numId="26" w16cid:durableId="141901710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aves, David">
    <w15:presenceInfo w15:providerId="AD" w15:userId="S::dag595@usask.ca::2309b452-9b3e-4051-a627-1dc7790b84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xNzM1MjUwtbA0MzJV0lEKTi0uzszPAykwrAUAmysoLywAAAA="/>
  </w:docVars>
  <w:rsids>
    <w:rsidRoot w:val="001943CB"/>
    <w:rsid w:val="00000084"/>
    <w:rsid w:val="000016ED"/>
    <w:rsid w:val="000026FE"/>
    <w:rsid w:val="00003285"/>
    <w:rsid w:val="00010A85"/>
    <w:rsid w:val="000117D4"/>
    <w:rsid w:val="000127C0"/>
    <w:rsid w:val="0001477C"/>
    <w:rsid w:val="00016ABE"/>
    <w:rsid w:val="00020553"/>
    <w:rsid w:val="00021749"/>
    <w:rsid w:val="00023EF0"/>
    <w:rsid w:val="00025573"/>
    <w:rsid w:val="0002736F"/>
    <w:rsid w:val="00030B65"/>
    <w:rsid w:val="0003187F"/>
    <w:rsid w:val="00032AA2"/>
    <w:rsid w:val="00040C0E"/>
    <w:rsid w:val="00040D4D"/>
    <w:rsid w:val="0004305C"/>
    <w:rsid w:val="00044254"/>
    <w:rsid w:val="00046A26"/>
    <w:rsid w:val="00047AA0"/>
    <w:rsid w:val="00052A18"/>
    <w:rsid w:val="000533B1"/>
    <w:rsid w:val="00053C5F"/>
    <w:rsid w:val="00055169"/>
    <w:rsid w:val="000567DB"/>
    <w:rsid w:val="00056E0B"/>
    <w:rsid w:val="0005725C"/>
    <w:rsid w:val="00061C9B"/>
    <w:rsid w:val="000661E7"/>
    <w:rsid w:val="000672E8"/>
    <w:rsid w:val="00070A04"/>
    <w:rsid w:val="0007137C"/>
    <w:rsid w:val="00076119"/>
    <w:rsid w:val="00080906"/>
    <w:rsid w:val="0008139E"/>
    <w:rsid w:val="0008278B"/>
    <w:rsid w:val="0008350C"/>
    <w:rsid w:val="0008543C"/>
    <w:rsid w:val="00085A0D"/>
    <w:rsid w:val="0008778D"/>
    <w:rsid w:val="00090CF9"/>
    <w:rsid w:val="000913B7"/>
    <w:rsid w:val="00091466"/>
    <w:rsid w:val="000943BA"/>
    <w:rsid w:val="000A1FD7"/>
    <w:rsid w:val="000A2EE4"/>
    <w:rsid w:val="000A34D4"/>
    <w:rsid w:val="000A38E8"/>
    <w:rsid w:val="000A63F1"/>
    <w:rsid w:val="000A67A8"/>
    <w:rsid w:val="000B26DB"/>
    <w:rsid w:val="000C305E"/>
    <w:rsid w:val="000C4FD4"/>
    <w:rsid w:val="000C5ED6"/>
    <w:rsid w:val="000D2436"/>
    <w:rsid w:val="000D2EA0"/>
    <w:rsid w:val="000E32C9"/>
    <w:rsid w:val="000E3DE8"/>
    <w:rsid w:val="000E71F8"/>
    <w:rsid w:val="000F6BA9"/>
    <w:rsid w:val="001015A9"/>
    <w:rsid w:val="001100D1"/>
    <w:rsid w:val="00110808"/>
    <w:rsid w:val="00113D19"/>
    <w:rsid w:val="00114D28"/>
    <w:rsid w:val="0011774F"/>
    <w:rsid w:val="00122C17"/>
    <w:rsid w:val="00122E2B"/>
    <w:rsid w:val="00134733"/>
    <w:rsid w:val="00135201"/>
    <w:rsid w:val="00135DCC"/>
    <w:rsid w:val="001371C5"/>
    <w:rsid w:val="0014113F"/>
    <w:rsid w:val="00141366"/>
    <w:rsid w:val="0014276B"/>
    <w:rsid w:val="0014337A"/>
    <w:rsid w:val="0014457C"/>
    <w:rsid w:val="00145064"/>
    <w:rsid w:val="00145A2B"/>
    <w:rsid w:val="001505EA"/>
    <w:rsid w:val="00155582"/>
    <w:rsid w:val="00157C5F"/>
    <w:rsid w:val="00160989"/>
    <w:rsid w:val="00160D5C"/>
    <w:rsid w:val="0016343C"/>
    <w:rsid w:val="00174457"/>
    <w:rsid w:val="00174D10"/>
    <w:rsid w:val="00175CEB"/>
    <w:rsid w:val="00182171"/>
    <w:rsid w:val="001911E5"/>
    <w:rsid w:val="001943CB"/>
    <w:rsid w:val="0019672C"/>
    <w:rsid w:val="001A319A"/>
    <w:rsid w:val="001A488D"/>
    <w:rsid w:val="001B0B52"/>
    <w:rsid w:val="001B427C"/>
    <w:rsid w:val="001B4F55"/>
    <w:rsid w:val="001C260A"/>
    <w:rsid w:val="001C79A9"/>
    <w:rsid w:val="001D330C"/>
    <w:rsid w:val="001D7BA9"/>
    <w:rsid w:val="001E451C"/>
    <w:rsid w:val="001E5685"/>
    <w:rsid w:val="001F3D7D"/>
    <w:rsid w:val="001F4F80"/>
    <w:rsid w:val="001F6ADA"/>
    <w:rsid w:val="00202F50"/>
    <w:rsid w:val="00204110"/>
    <w:rsid w:val="00204966"/>
    <w:rsid w:val="00206E61"/>
    <w:rsid w:val="00207408"/>
    <w:rsid w:val="00207DAB"/>
    <w:rsid w:val="00210130"/>
    <w:rsid w:val="00210143"/>
    <w:rsid w:val="0021032B"/>
    <w:rsid w:val="00210450"/>
    <w:rsid w:val="00211770"/>
    <w:rsid w:val="00211A69"/>
    <w:rsid w:val="00212529"/>
    <w:rsid w:val="00213A20"/>
    <w:rsid w:val="002163EA"/>
    <w:rsid w:val="002221B7"/>
    <w:rsid w:val="0023035E"/>
    <w:rsid w:val="00230EC4"/>
    <w:rsid w:val="00232ACD"/>
    <w:rsid w:val="00234A0B"/>
    <w:rsid w:val="00236B7B"/>
    <w:rsid w:val="002401DD"/>
    <w:rsid w:val="00244897"/>
    <w:rsid w:val="00245AB8"/>
    <w:rsid w:val="00247D28"/>
    <w:rsid w:val="00250422"/>
    <w:rsid w:val="00252221"/>
    <w:rsid w:val="00254154"/>
    <w:rsid w:val="002602E7"/>
    <w:rsid w:val="002605EA"/>
    <w:rsid w:val="002644A5"/>
    <w:rsid w:val="00265987"/>
    <w:rsid w:val="00267C88"/>
    <w:rsid w:val="00271600"/>
    <w:rsid w:val="00272617"/>
    <w:rsid w:val="0027361C"/>
    <w:rsid w:val="0027374A"/>
    <w:rsid w:val="00274339"/>
    <w:rsid w:val="00275BDB"/>
    <w:rsid w:val="00276360"/>
    <w:rsid w:val="002764E5"/>
    <w:rsid w:val="00277580"/>
    <w:rsid w:val="0028053F"/>
    <w:rsid w:val="00280F7E"/>
    <w:rsid w:val="002813D9"/>
    <w:rsid w:val="002817AF"/>
    <w:rsid w:val="002818EE"/>
    <w:rsid w:val="00285981"/>
    <w:rsid w:val="002909CD"/>
    <w:rsid w:val="00293EAF"/>
    <w:rsid w:val="0029795F"/>
    <w:rsid w:val="002A10E0"/>
    <w:rsid w:val="002A6335"/>
    <w:rsid w:val="002B14ED"/>
    <w:rsid w:val="002B6872"/>
    <w:rsid w:val="002B6F44"/>
    <w:rsid w:val="002C00FA"/>
    <w:rsid w:val="002C1A94"/>
    <w:rsid w:val="002C2542"/>
    <w:rsid w:val="002C4884"/>
    <w:rsid w:val="002C5EAB"/>
    <w:rsid w:val="002C6906"/>
    <w:rsid w:val="002D5D6C"/>
    <w:rsid w:val="002E0BF3"/>
    <w:rsid w:val="002E1C02"/>
    <w:rsid w:val="002E5883"/>
    <w:rsid w:val="002E6815"/>
    <w:rsid w:val="002F1EC9"/>
    <w:rsid w:val="002F2052"/>
    <w:rsid w:val="002F2889"/>
    <w:rsid w:val="002F50BC"/>
    <w:rsid w:val="002F7750"/>
    <w:rsid w:val="00306990"/>
    <w:rsid w:val="00306A26"/>
    <w:rsid w:val="00314897"/>
    <w:rsid w:val="00314A47"/>
    <w:rsid w:val="0031570E"/>
    <w:rsid w:val="0031676B"/>
    <w:rsid w:val="00320A9A"/>
    <w:rsid w:val="003266BD"/>
    <w:rsid w:val="00330CD3"/>
    <w:rsid w:val="00335F46"/>
    <w:rsid w:val="00336B5C"/>
    <w:rsid w:val="00337C97"/>
    <w:rsid w:val="0034250A"/>
    <w:rsid w:val="00344A22"/>
    <w:rsid w:val="0034692E"/>
    <w:rsid w:val="00346FAF"/>
    <w:rsid w:val="003473C4"/>
    <w:rsid w:val="00350BDC"/>
    <w:rsid w:val="0035102E"/>
    <w:rsid w:val="0035530E"/>
    <w:rsid w:val="003627FB"/>
    <w:rsid w:val="00362A44"/>
    <w:rsid w:val="00362FFB"/>
    <w:rsid w:val="003640EF"/>
    <w:rsid w:val="0036492F"/>
    <w:rsid w:val="00365C5C"/>
    <w:rsid w:val="00372F2F"/>
    <w:rsid w:val="0037307A"/>
    <w:rsid w:val="00373F4C"/>
    <w:rsid w:val="00375C51"/>
    <w:rsid w:val="00383775"/>
    <w:rsid w:val="00387754"/>
    <w:rsid w:val="0039083A"/>
    <w:rsid w:val="00393551"/>
    <w:rsid w:val="003959FE"/>
    <w:rsid w:val="003A226B"/>
    <w:rsid w:val="003A2B0D"/>
    <w:rsid w:val="003A402A"/>
    <w:rsid w:val="003A46C8"/>
    <w:rsid w:val="003B33B4"/>
    <w:rsid w:val="003B3EB3"/>
    <w:rsid w:val="003B5A5B"/>
    <w:rsid w:val="003C0153"/>
    <w:rsid w:val="003C0D53"/>
    <w:rsid w:val="003C11F6"/>
    <w:rsid w:val="003C33FA"/>
    <w:rsid w:val="003C391C"/>
    <w:rsid w:val="003C3D9B"/>
    <w:rsid w:val="003C61F4"/>
    <w:rsid w:val="003C6F97"/>
    <w:rsid w:val="003D1FBF"/>
    <w:rsid w:val="003D57AD"/>
    <w:rsid w:val="003D6596"/>
    <w:rsid w:val="003D71D5"/>
    <w:rsid w:val="003E0806"/>
    <w:rsid w:val="003E0FEF"/>
    <w:rsid w:val="003E2C2D"/>
    <w:rsid w:val="003F05C8"/>
    <w:rsid w:val="003F1F19"/>
    <w:rsid w:val="004004AC"/>
    <w:rsid w:val="00401EA9"/>
    <w:rsid w:val="0040530B"/>
    <w:rsid w:val="004100D3"/>
    <w:rsid w:val="0041054E"/>
    <w:rsid w:val="00417174"/>
    <w:rsid w:val="004204C1"/>
    <w:rsid w:val="0042462F"/>
    <w:rsid w:val="00430B0E"/>
    <w:rsid w:val="00430E34"/>
    <w:rsid w:val="004314F1"/>
    <w:rsid w:val="00435BCD"/>
    <w:rsid w:val="004424C0"/>
    <w:rsid w:val="00444FF2"/>
    <w:rsid w:val="004454AC"/>
    <w:rsid w:val="00447131"/>
    <w:rsid w:val="0044770D"/>
    <w:rsid w:val="0045032E"/>
    <w:rsid w:val="00454880"/>
    <w:rsid w:val="004556C6"/>
    <w:rsid w:val="00457827"/>
    <w:rsid w:val="004608DF"/>
    <w:rsid w:val="00461AF3"/>
    <w:rsid w:val="00462C15"/>
    <w:rsid w:val="00467F3C"/>
    <w:rsid w:val="0047240D"/>
    <w:rsid w:val="0047384A"/>
    <w:rsid w:val="00473EF7"/>
    <w:rsid w:val="00480650"/>
    <w:rsid w:val="00481B9E"/>
    <w:rsid w:val="00483647"/>
    <w:rsid w:val="00485F6B"/>
    <w:rsid w:val="004874D5"/>
    <w:rsid w:val="004910A8"/>
    <w:rsid w:val="00491C6D"/>
    <w:rsid w:val="0049338B"/>
    <w:rsid w:val="00497ABA"/>
    <w:rsid w:val="00497E23"/>
    <w:rsid w:val="004B149F"/>
    <w:rsid w:val="004B56EE"/>
    <w:rsid w:val="004B7715"/>
    <w:rsid w:val="004C627D"/>
    <w:rsid w:val="004C669A"/>
    <w:rsid w:val="004C66AB"/>
    <w:rsid w:val="004C7C13"/>
    <w:rsid w:val="004D1258"/>
    <w:rsid w:val="004D404C"/>
    <w:rsid w:val="004D6BE4"/>
    <w:rsid w:val="004F2BCA"/>
    <w:rsid w:val="004F69F6"/>
    <w:rsid w:val="0050010F"/>
    <w:rsid w:val="005008EB"/>
    <w:rsid w:val="00502768"/>
    <w:rsid w:val="00503F9E"/>
    <w:rsid w:val="00506EA1"/>
    <w:rsid w:val="005079AA"/>
    <w:rsid w:val="00510B0A"/>
    <w:rsid w:val="00512BC2"/>
    <w:rsid w:val="005143D8"/>
    <w:rsid w:val="0051508C"/>
    <w:rsid w:val="00515952"/>
    <w:rsid w:val="005167F5"/>
    <w:rsid w:val="00520655"/>
    <w:rsid w:val="00524950"/>
    <w:rsid w:val="005268A0"/>
    <w:rsid w:val="00527383"/>
    <w:rsid w:val="005340B2"/>
    <w:rsid w:val="0053484A"/>
    <w:rsid w:val="00535A69"/>
    <w:rsid w:val="00543024"/>
    <w:rsid w:val="00545493"/>
    <w:rsid w:val="0054665F"/>
    <w:rsid w:val="00550954"/>
    <w:rsid w:val="00551340"/>
    <w:rsid w:val="00556EA2"/>
    <w:rsid w:val="005577BB"/>
    <w:rsid w:val="0055784A"/>
    <w:rsid w:val="00561F40"/>
    <w:rsid w:val="00562253"/>
    <w:rsid w:val="0056548D"/>
    <w:rsid w:val="00567C0D"/>
    <w:rsid w:val="0057223E"/>
    <w:rsid w:val="0057300C"/>
    <w:rsid w:val="00574100"/>
    <w:rsid w:val="005803AA"/>
    <w:rsid w:val="005909B1"/>
    <w:rsid w:val="00590F2A"/>
    <w:rsid w:val="00594CF1"/>
    <w:rsid w:val="00595827"/>
    <w:rsid w:val="005A3A79"/>
    <w:rsid w:val="005A58C7"/>
    <w:rsid w:val="005A7D43"/>
    <w:rsid w:val="005A7D9B"/>
    <w:rsid w:val="005A7E24"/>
    <w:rsid w:val="005B0A0D"/>
    <w:rsid w:val="005B1781"/>
    <w:rsid w:val="005B3203"/>
    <w:rsid w:val="005B331C"/>
    <w:rsid w:val="005B3FB3"/>
    <w:rsid w:val="005B5FF0"/>
    <w:rsid w:val="005B6555"/>
    <w:rsid w:val="005C0392"/>
    <w:rsid w:val="005C0DE0"/>
    <w:rsid w:val="005C10F9"/>
    <w:rsid w:val="005C1284"/>
    <w:rsid w:val="005C6441"/>
    <w:rsid w:val="005D4C9C"/>
    <w:rsid w:val="005D5B0B"/>
    <w:rsid w:val="005E0D40"/>
    <w:rsid w:val="005E0F8F"/>
    <w:rsid w:val="005E7862"/>
    <w:rsid w:val="005F64EF"/>
    <w:rsid w:val="005F6A79"/>
    <w:rsid w:val="005F6D65"/>
    <w:rsid w:val="005F6EEC"/>
    <w:rsid w:val="006067FF"/>
    <w:rsid w:val="0061088C"/>
    <w:rsid w:val="006108D0"/>
    <w:rsid w:val="00610FB0"/>
    <w:rsid w:val="006249F5"/>
    <w:rsid w:val="006306AB"/>
    <w:rsid w:val="00630D64"/>
    <w:rsid w:val="0063221D"/>
    <w:rsid w:val="006342CA"/>
    <w:rsid w:val="006369BC"/>
    <w:rsid w:val="006370E4"/>
    <w:rsid w:val="0064392B"/>
    <w:rsid w:val="00643960"/>
    <w:rsid w:val="00644FE2"/>
    <w:rsid w:val="00646494"/>
    <w:rsid w:val="00652F27"/>
    <w:rsid w:val="0065359B"/>
    <w:rsid w:val="006536C7"/>
    <w:rsid w:val="00655129"/>
    <w:rsid w:val="00660D94"/>
    <w:rsid w:val="00662DB3"/>
    <w:rsid w:val="00670620"/>
    <w:rsid w:val="0067326D"/>
    <w:rsid w:val="00675918"/>
    <w:rsid w:val="006759D7"/>
    <w:rsid w:val="00677FC9"/>
    <w:rsid w:val="00681C0B"/>
    <w:rsid w:val="00684BB3"/>
    <w:rsid w:val="00685849"/>
    <w:rsid w:val="00685D2F"/>
    <w:rsid w:val="00687BF0"/>
    <w:rsid w:val="00691F5A"/>
    <w:rsid w:val="0069412C"/>
    <w:rsid w:val="006949C9"/>
    <w:rsid w:val="00694D1C"/>
    <w:rsid w:val="006962B2"/>
    <w:rsid w:val="006A0166"/>
    <w:rsid w:val="006A1824"/>
    <w:rsid w:val="006A2AC0"/>
    <w:rsid w:val="006A4707"/>
    <w:rsid w:val="006A4AB7"/>
    <w:rsid w:val="006A6449"/>
    <w:rsid w:val="006B1ECB"/>
    <w:rsid w:val="006B1FDA"/>
    <w:rsid w:val="006B203B"/>
    <w:rsid w:val="006B287A"/>
    <w:rsid w:val="006C1806"/>
    <w:rsid w:val="006C1A87"/>
    <w:rsid w:val="006C56C0"/>
    <w:rsid w:val="006D031D"/>
    <w:rsid w:val="006D0F6F"/>
    <w:rsid w:val="006D1FB8"/>
    <w:rsid w:val="006D5516"/>
    <w:rsid w:val="006E10A7"/>
    <w:rsid w:val="006E1CA5"/>
    <w:rsid w:val="006E68E3"/>
    <w:rsid w:val="006F59CB"/>
    <w:rsid w:val="006F5C78"/>
    <w:rsid w:val="006F6343"/>
    <w:rsid w:val="006F7F77"/>
    <w:rsid w:val="00701B2B"/>
    <w:rsid w:val="007037CB"/>
    <w:rsid w:val="007118F6"/>
    <w:rsid w:val="00720CCD"/>
    <w:rsid w:val="007218FD"/>
    <w:rsid w:val="007252DC"/>
    <w:rsid w:val="0073054D"/>
    <w:rsid w:val="0073143D"/>
    <w:rsid w:val="00733B28"/>
    <w:rsid w:val="00734D50"/>
    <w:rsid w:val="007365EE"/>
    <w:rsid w:val="00740218"/>
    <w:rsid w:val="0074191F"/>
    <w:rsid w:val="00742411"/>
    <w:rsid w:val="007445FF"/>
    <w:rsid w:val="00747A7E"/>
    <w:rsid w:val="00754FD9"/>
    <w:rsid w:val="00757000"/>
    <w:rsid w:val="00757015"/>
    <w:rsid w:val="00757680"/>
    <w:rsid w:val="007615EC"/>
    <w:rsid w:val="00761A38"/>
    <w:rsid w:val="00764468"/>
    <w:rsid w:val="007706F1"/>
    <w:rsid w:val="00771BA0"/>
    <w:rsid w:val="00775DCE"/>
    <w:rsid w:val="00780F8D"/>
    <w:rsid w:val="00786DA3"/>
    <w:rsid w:val="0078707E"/>
    <w:rsid w:val="0078776C"/>
    <w:rsid w:val="00792E06"/>
    <w:rsid w:val="00794AF7"/>
    <w:rsid w:val="007A6A49"/>
    <w:rsid w:val="007B0177"/>
    <w:rsid w:val="007B0A08"/>
    <w:rsid w:val="007B136E"/>
    <w:rsid w:val="007B45C5"/>
    <w:rsid w:val="007B6A70"/>
    <w:rsid w:val="007C4A34"/>
    <w:rsid w:val="007D56E2"/>
    <w:rsid w:val="007E7DB3"/>
    <w:rsid w:val="007F0881"/>
    <w:rsid w:val="007F2077"/>
    <w:rsid w:val="007F2D9F"/>
    <w:rsid w:val="007F3B2A"/>
    <w:rsid w:val="007F4F59"/>
    <w:rsid w:val="007F5C74"/>
    <w:rsid w:val="007F7BDF"/>
    <w:rsid w:val="00801784"/>
    <w:rsid w:val="008020C0"/>
    <w:rsid w:val="00804B63"/>
    <w:rsid w:val="00805E57"/>
    <w:rsid w:val="008108DA"/>
    <w:rsid w:val="008113DD"/>
    <w:rsid w:val="00816AF1"/>
    <w:rsid w:val="008170DF"/>
    <w:rsid w:val="008204C3"/>
    <w:rsid w:val="00825189"/>
    <w:rsid w:val="00826133"/>
    <w:rsid w:val="00830844"/>
    <w:rsid w:val="008338A5"/>
    <w:rsid w:val="008345B0"/>
    <w:rsid w:val="00840B5F"/>
    <w:rsid w:val="0084120D"/>
    <w:rsid w:val="00841455"/>
    <w:rsid w:val="008453AE"/>
    <w:rsid w:val="00845AF0"/>
    <w:rsid w:val="0084768B"/>
    <w:rsid w:val="00850250"/>
    <w:rsid w:val="00851F81"/>
    <w:rsid w:val="0085449A"/>
    <w:rsid w:val="00856371"/>
    <w:rsid w:val="00856493"/>
    <w:rsid w:val="008609C1"/>
    <w:rsid w:val="00865250"/>
    <w:rsid w:val="00875623"/>
    <w:rsid w:val="00875CCD"/>
    <w:rsid w:val="00884BFC"/>
    <w:rsid w:val="00887441"/>
    <w:rsid w:val="008878D2"/>
    <w:rsid w:val="0089417A"/>
    <w:rsid w:val="00895F4D"/>
    <w:rsid w:val="00895F7E"/>
    <w:rsid w:val="008A1221"/>
    <w:rsid w:val="008A2E74"/>
    <w:rsid w:val="008A440B"/>
    <w:rsid w:val="008B1425"/>
    <w:rsid w:val="008B276B"/>
    <w:rsid w:val="008B2A6D"/>
    <w:rsid w:val="008B6201"/>
    <w:rsid w:val="008B745A"/>
    <w:rsid w:val="008C0604"/>
    <w:rsid w:val="008C55EC"/>
    <w:rsid w:val="008C7811"/>
    <w:rsid w:val="008E038F"/>
    <w:rsid w:val="008E0606"/>
    <w:rsid w:val="008E1275"/>
    <w:rsid w:val="008E21E2"/>
    <w:rsid w:val="008F1877"/>
    <w:rsid w:val="008F4A4B"/>
    <w:rsid w:val="00901501"/>
    <w:rsid w:val="00902D51"/>
    <w:rsid w:val="009038F9"/>
    <w:rsid w:val="00903982"/>
    <w:rsid w:val="00904AB0"/>
    <w:rsid w:val="00911137"/>
    <w:rsid w:val="00914A26"/>
    <w:rsid w:val="00926D35"/>
    <w:rsid w:val="00931B80"/>
    <w:rsid w:val="00942E12"/>
    <w:rsid w:val="00943F4D"/>
    <w:rsid w:val="009467A0"/>
    <w:rsid w:val="00952809"/>
    <w:rsid w:val="009542A0"/>
    <w:rsid w:val="009556AC"/>
    <w:rsid w:val="009622BF"/>
    <w:rsid w:val="0096499B"/>
    <w:rsid w:val="00966504"/>
    <w:rsid w:val="0096699A"/>
    <w:rsid w:val="00967CA2"/>
    <w:rsid w:val="00970CC2"/>
    <w:rsid w:val="00971CE5"/>
    <w:rsid w:val="00973DD7"/>
    <w:rsid w:val="009770AC"/>
    <w:rsid w:val="00981947"/>
    <w:rsid w:val="00984A34"/>
    <w:rsid w:val="00984E98"/>
    <w:rsid w:val="00990205"/>
    <w:rsid w:val="009903F4"/>
    <w:rsid w:val="009906BA"/>
    <w:rsid w:val="00994188"/>
    <w:rsid w:val="00994B48"/>
    <w:rsid w:val="00994DA7"/>
    <w:rsid w:val="009A0DB0"/>
    <w:rsid w:val="009A3DDE"/>
    <w:rsid w:val="009A3E02"/>
    <w:rsid w:val="009A47B3"/>
    <w:rsid w:val="009A7128"/>
    <w:rsid w:val="009B0369"/>
    <w:rsid w:val="009B0517"/>
    <w:rsid w:val="009B0D7B"/>
    <w:rsid w:val="009B1F4C"/>
    <w:rsid w:val="009B48D0"/>
    <w:rsid w:val="009B6827"/>
    <w:rsid w:val="009B6D1A"/>
    <w:rsid w:val="009C26B1"/>
    <w:rsid w:val="009C4760"/>
    <w:rsid w:val="009D299B"/>
    <w:rsid w:val="009D76CF"/>
    <w:rsid w:val="009E2DCB"/>
    <w:rsid w:val="009E758A"/>
    <w:rsid w:val="009F1363"/>
    <w:rsid w:val="009F2E94"/>
    <w:rsid w:val="009F7EB7"/>
    <w:rsid w:val="00A03359"/>
    <w:rsid w:val="00A03EAE"/>
    <w:rsid w:val="00A04F91"/>
    <w:rsid w:val="00A06378"/>
    <w:rsid w:val="00A1142A"/>
    <w:rsid w:val="00A126D2"/>
    <w:rsid w:val="00A12A1B"/>
    <w:rsid w:val="00A13043"/>
    <w:rsid w:val="00A1764D"/>
    <w:rsid w:val="00A2736A"/>
    <w:rsid w:val="00A30F50"/>
    <w:rsid w:val="00A315C4"/>
    <w:rsid w:val="00A31EFE"/>
    <w:rsid w:val="00A32AFD"/>
    <w:rsid w:val="00A32CD2"/>
    <w:rsid w:val="00A32F97"/>
    <w:rsid w:val="00A337B6"/>
    <w:rsid w:val="00A34975"/>
    <w:rsid w:val="00A34A44"/>
    <w:rsid w:val="00A4415F"/>
    <w:rsid w:val="00A46926"/>
    <w:rsid w:val="00A473F5"/>
    <w:rsid w:val="00A56C03"/>
    <w:rsid w:val="00A63571"/>
    <w:rsid w:val="00A65491"/>
    <w:rsid w:val="00A6561B"/>
    <w:rsid w:val="00A71F08"/>
    <w:rsid w:val="00A73D4E"/>
    <w:rsid w:val="00A86605"/>
    <w:rsid w:val="00A8704B"/>
    <w:rsid w:val="00A95A7A"/>
    <w:rsid w:val="00A965D4"/>
    <w:rsid w:val="00AA4BD8"/>
    <w:rsid w:val="00AB11BA"/>
    <w:rsid w:val="00AB2E18"/>
    <w:rsid w:val="00AB3329"/>
    <w:rsid w:val="00AB3A47"/>
    <w:rsid w:val="00AB6674"/>
    <w:rsid w:val="00AC0B75"/>
    <w:rsid w:val="00AC206A"/>
    <w:rsid w:val="00AC6555"/>
    <w:rsid w:val="00AC72EB"/>
    <w:rsid w:val="00AC7D91"/>
    <w:rsid w:val="00AE03D7"/>
    <w:rsid w:val="00AE20D4"/>
    <w:rsid w:val="00AE4150"/>
    <w:rsid w:val="00AE53A3"/>
    <w:rsid w:val="00AE6E6A"/>
    <w:rsid w:val="00AF2BBE"/>
    <w:rsid w:val="00AF3259"/>
    <w:rsid w:val="00AF4280"/>
    <w:rsid w:val="00AF4DAE"/>
    <w:rsid w:val="00B02388"/>
    <w:rsid w:val="00B03948"/>
    <w:rsid w:val="00B06AAA"/>
    <w:rsid w:val="00B13CDE"/>
    <w:rsid w:val="00B14BE2"/>
    <w:rsid w:val="00B15F1A"/>
    <w:rsid w:val="00B173A9"/>
    <w:rsid w:val="00B20EE7"/>
    <w:rsid w:val="00B21D93"/>
    <w:rsid w:val="00B23823"/>
    <w:rsid w:val="00B26F4F"/>
    <w:rsid w:val="00B31FBF"/>
    <w:rsid w:val="00B34A38"/>
    <w:rsid w:val="00B358F0"/>
    <w:rsid w:val="00B36C38"/>
    <w:rsid w:val="00B429B6"/>
    <w:rsid w:val="00B42A49"/>
    <w:rsid w:val="00B4589C"/>
    <w:rsid w:val="00B4659F"/>
    <w:rsid w:val="00B47204"/>
    <w:rsid w:val="00B508EF"/>
    <w:rsid w:val="00B51658"/>
    <w:rsid w:val="00B53842"/>
    <w:rsid w:val="00B62905"/>
    <w:rsid w:val="00B6447C"/>
    <w:rsid w:val="00B6777E"/>
    <w:rsid w:val="00B67A59"/>
    <w:rsid w:val="00B722D7"/>
    <w:rsid w:val="00B77C00"/>
    <w:rsid w:val="00B77FC0"/>
    <w:rsid w:val="00B833F1"/>
    <w:rsid w:val="00B903CF"/>
    <w:rsid w:val="00B9224C"/>
    <w:rsid w:val="00B93122"/>
    <w:rsid w:val="00B933AF"/>
    <w:rsid w:val="00B960B4"/>
    <w:rsid w:val="00B96382"/>
    <w:rsid w:val="00B96ECB"/>
    <w:rsid w:val="00BA1816"/>
    <w:rsid w:val="00BA27BA"/>
    <w:rsid w:val="00BA5E60"/>
    <w:rsid w:val="00BA7AC2"/>
    <w:rsid w:val="00BB1221"/>
    <w:rsid w:val="00BB4E1C"/>
    <w:rsid w:val="00BB55F3"/>
    <w:rsid w:val="00BC0A74"/>
    <w:rsid w:val="00BC1258"/>
    <w:rsid w:val="00BC2737"/>
    <w:rsid w:val="00BC5419"/>
    <w:rsid w:val="00BC7974"/>
    <w:rsid w:val="00BC7B91"/>
    <w:rsid w:val="00BD0729"/>
    <w:rsid w:val="00BD0C71"/>
    <w:rsid w:val="00BD7D60"/>
    <w:rsid w:val="00BE4AE5"/>
    <w:rsid w:val="00BE70FB"/>
    <w:rsid w:val="00BE73C1"/>
    <w:rsid w:val="00BF1757"/>
    <w:rsid w:val="00BF57F5"/>
    <w:rsid w:val="00BF6FCE"/>
    <w:rsid w:val="00BF7813"/>
    <w:rsid w:val="00C05D45"/>
    <w:rsid w:val="00C111F4"/>
    <w:rsid w:val="00C157C2"/>
    <w:rsid w:val="00C15C09"/>
    <w:rsid w:val="00C16A58"/>
    <w:rsid w:val="00C1704A"/>
    <w:rsid w:val="00C20266"/>
    <w:rsid w:val="00C20281"/>
    <w:rsid w:val="00C20795"/>
    <w:rsid w:val="00C214A7"/>
    <w:rsid w:val="00C21DF8"/>
    <w:rsid w:val="00C22CEB"/>
    <w:rsid w:val="00C24389"/>
    <w:rsid w:val="00C25029"/>
    <w:rsid w:val="00C3349A"/>
    <w:rsid w:val="00C34328"/>
    <w:rsid w:val="00C40FEF"/>
    <w:rsid w:val="00C417A1"/>
    <w:rsid w:val="00C43A43"/>
    <w:rsid w:val="00C46FD3"/>
    <w:rsid w:val="00C47C74"/>
    <w:rsid w:val="00C515E2"/>
    <w:rsid w:val="00C5584A"/>
    <w:rsid w:val="00C62298"/>
    <w:rsid w:val="00C62B99"/>
    <w:rsid w:val="00C70158"/>
    <w:rsid w:val="00C70405"/>
    <w:rsid w:val="00C73E55"/>
    <w:rsid w:val="00C746E7"/>
    <w:rsid w:val="00C749E9"/>
    <w:rsid w:val="00C76996"/>
    <w:rsid w:val="00C77137"/>
    <w:rsid w:val="00C7730B"/>
    <w:rsid w:val="00C807A5"/>
    <w:rsid w:val="00C86781"/>
    <w:rsid w:val="00C87498"/>
    <w:rsid w:val="00C94174"/>
    <w:rsid w:val="00CA256D"/>
    <w:rsid w:val="00CA57E7"/>
    <w:rsid w:val="00CA6243"/>
    <w:rsid w:val="00CA7945"/>
    <w:rsid w:val="00CB09A4"/>
    <w:rsid w:val="00CB17D9"/>
    <w:rsid w:val="00CB345F"/>
    <w:rsid w:val="00CB66D1"/>
    <w:rsid w:val="00CC0684"/>
    <w:rsid w:val="00CC2119"/>
    <w:rsid w:val="00CC4582"/>
    <w:rsid w:val="00CC5485"/>
    <w:rsid w:val="00CC6CB7"/>
    <w:rsid w:val="00CD0380"/>
    <w:rsid w:val="00CD0492"/>
    <w:rsid w:val="00CD15F4"/>
    <w:rsid w:val="00CD28FC"/>
    <w:rsid w:val="00CD47ED"/>
    <w:rsid w:val="00CD53E7"/>
    <w:rsid w:val="00CD721E"/>
    <w:rsid w:val="00CE24FB"/>
    <w:rsid w:val="00CE3DA4"/>
    <w:rsid w:val="00CE45D2"/>
    <w:rsid w:val="00CE7043"/>
    <w:rsid w:val="00CF1E7D"/>
    <w:rsid w:val="00CF2D40"/>
    <w:rsid w:val="00CF2F36"/>
    <w:rsid w:val="00CF405A"/>
    <w:rsid w:val="00CF4B0B"/>
    <w:rsid w:val="00CF56E7"/>
    <w:rsid w:val="00D03FA7"/>
    <w:rsid w:val="00D150CF"/>
    <w:rsid w:val="00D16656"/>
    <w:rsid w:val="00D21B14"/>
    <w:rsid w:val="00D25290"/>
    <w:rsid w:val="00D26A21"/>
    <w:rsid w:val="00D26ECA"/>
    <w:rsid w:val="00D26ED4"/>
    <w:rsid w:val="00D316B3"/>
    <w:rsid w:val="00D40958"/>
    <w:rsid w:val="00D41219"/>
    <w:rsid w:val="00D43BE5"/>
    <w:rsid w:val="00D44DD6"/>
    <w:rsid w:val="00D44FA4"/>
    <w:rsid w:val="00D54BD4"/>
    <w:rsid w:val="00D54E44"/>
    <w:rsid w:val="00D55407"/>
    <w:rsid w:val="00D56136"/>
    <w:rsid w:val="00D56FFB"/>
    <w:rsid w:val="00D61B07"/>
    <w:rsid w:val="00D61EA6"/>
    <w:rsid w:val="00D64E55"/>
    <w:rsid w:val="00D657FF"/>
    <w:rsid w:val="00D728FC"/>
    <w:rsid w:val="00D731A1"/>
    <w:rsid w:val="00D73E29"/>
    <w:rsid w:val="00D75774"/>
    <w:rsid w:val="00D812BC"/>
    <w:rsid w:val="00D816F1"/>
    <w:rsid w:val="00D81A9F"/>
    <w:rsid w:val="00D81D5C"/>
    <w:rsid w:val="00D85E33"/>
    <w:rsid w:val="00D86122"/>
    <w:rsid w:val="00D94A9B"/>
    <w:rsid w:val="00D94EAB"/>
    <w:rsid w:val="00D95CB4"/>
    <w:rsid w:val="00D9608F"/>
    <w:rsid w:val="00DA42D1"/>
    <w:rsid w:val="00DA53CD"/>
    <w:rsid w:val="00DA6E73"/>
    <w:rsid w:val="00DB21D6"/>
    <w:rsid w:val="00DB5C24"/>
    <w:rsid w:val="00DC08F7"/>
    <w:rsid w:val="00DC4A4F"/>
    <w:rsid w:val="00DD097C"/>
    <w:rsid w:val="00DD1673"/>
    <w:rsid w:val="00DD62FE"/>
    <w:rsid w:val="00DD75B1"/>
    <w:rsid w:val="00DD788B"/>
    <w:rsid w:val="00DE05EC"/>
    <w:rsid w:val="00DE3DEA"/>
    <w:rsid w:val="00DE510B"/>
    <w:rsid w:val="00DF6481"/>
    <w:rsid w:val="00E010EE"/>
    <w:rsid w:val="00E0110F"/>
    <w:rsid w:val="00E017F6"/>
    <w:rsid w:val="00E04B02"/>
    <w:rsid w:val="00E05669"/>
    <w:rsid w:val="00E11E26"/>
    <w:rsid w:val="00E15F44"/>
    <w:rsid w:val="00E16A2E"/>
    <w:rsid w:val="00E16F08"/>
    <w:rsid w:val="00E20A67"/>
    <w:rsid w:val="00E211CA"/>
    <w:rsid w:val="00E21725"/>
    <w:rsid w:val="00E222B6"/>
    <w:rsid w:val="00E24ED8"/>
    <w:rsid w:val="00E25123"/>
    <w:rsid w:val="00E33083"/>
    <w:rsid w:val="00E33AD5"/>
    <w:rsid w:val="00E33CB2"/>
    <w:rsid w:val="00E356D3"/>
    <w:rsid w:val="00E42664"/>
    <w:rsid w:val="00E44D67"/>
    <w:rsid w:val="00E474E1"/>
    <w:rsid w:val="00E47CD8"/>
    <w:rsid w:val="00E50ACB"/>
    <w:rsid w:val="00E53E3B"/>
    <w:rsid w:val="00E622DF"/>
    <w:rsid w:val="00E62675"/>
    <w:rsid w:val="00E62A31"/>
    <w:rsid w:val="00E63BA1"/>
    <w:rsid w:val="00E64922"/>
    <w:rsid w:val="00E649C1"/>
    <w:rsid w:val="00E64A94"/>
    <w:rsid w:val="00E70229"/>
    <w:rsid w:val="00E70680"/>
    <w:rsid w:val="00E75D4D"/>
    <w:rsid w:val="00E7676B"/>
    <w:rsid w:val="00E768AC"/>
    <w:rsid w:val="00E77AA3"/>
    <w:rsid w:val="00E77EBB"/>
    <w:rsid w:val="00E8199B"/>
    <w:rsid w:val="00E909B3"/>
    <w:rsid w:val="00E91E57"/>
    <w:rsid w:val="00E9695A"/>
    <w:rsid w:val="00EA117F"/>
    <w:rsid w:val="00EA1CCC"/>
    <w:rsid w:val="00EA3678"/>
    <w:rsid w:val="00EA4634"/>
    <w:rsid w:val="00EA735B"/>
    <w:rsid w:val="00EB0569"/>
    <w:rsid w:val="00EB1C45"/>
    <w:rsid w:val="00EC2195"/>
    <w:rsid w:val="00EC2D3D"/>
    <w:rsid w:val="00EC3217"/>
    <w:rsid w:val="00EC3CA2"/>
    <w:rsid w:val="00EC6B38"/>
    <w:rsid w:val="00ED1A0F"/>
    <w:rsid w:val="00ED2AD1"/>
    <w:rsid w:val="00ED4872"/>
    <w:rsid w:val="00ED7199"/>
    <w:rsid w:val="00ED7285"/>
    <w:rsid w:val="00EE2D3E"/>
    <w:rsid w:val="00EE315B"/>
    <w:rsid w:val="00EE34ED"/>
    <w:rsid w:val="00EE4AC2"/>
    <w:rsid w:val="00EE5BA2"/>
    <w:rsid w:val="00EE6412"/>
    <w:rsid w:val="00EE7836"/>
    <w:rsid w:val="00EF0D08"/>
    <w:rsid w:val="00EF2417"/>
    <w:rsid w:val="00EF38C4"/>
    <w:rsid w:val="00EF4242"/>
    <w:rsid w:val="00EF5661"/>
    <w:rsid w:val="00EF5836"/>
    <w:rsid w:val="00EF7EE7"/>
    <w:rsid w:val="00F02196"/>
    <w:rsid w:val="00F051A6"/>
    <w:rsid w:val="00F0552E"/>
    <w:rsid w:val="00F06A07"/>
    <w:rsid w:val="00F112A4"/>
    <w:rsid w:val="00F12C53"/>
    <w:rsid w:val="00F152D7"/>
    <w:rsid w:val="00F1793E"/>
    <w:rsid w:val="00F17B82"/>
    <w:rsid w:val="00F21017"/>
    <w:rsid w:val="00F219FD"/>
    <w:rsid w:val="00F2407D"/>
    <w:rsid w:val="00F30D54"/>
    <w:rsid w:val="00F325B0"/>
    <w:rsid w:val="00F32940"/>
    <w:rsid w:val="00F3383C"/>
    <w:rsid w:val="00F40EDC"/>
    <w:rsid w:val="00F4135C"/>
    <w:rsid w:val="00F428B9"/>
    <w:rsid w:val="00F42FB6"/>
    <w:rsid w:val="00F4380E"/>
    <w:rsid w:val="00F44CA0"/>
    <w:rsid w:val="00F457D2"/>
    <w:rsid w:val="00F51860"/>
    <w:rsid w:val="00F527C2"/>
    <w:rsid w:val="00F53F4B"/>
    <w:rsid w:val="00F55CEC"/>
    <w:rsid w:val="00F57068"/>
    <w:rsid w:val="00F604F9"/>
    <w:rsid w:val="00F63FDE"/>
    <w:rsid w:val="00F65F0D"/>
    <w:rsid w:val="00F65F88"/>
    <w:rsid w:val="00F65FB3"/>
    <w:rsid w:val="00F701E8"/>
    <w:rsid w:val="00F7383B"/>
    <w:rsid w:val="00F771ED"/>
    <w:rsid w:val="00F80130"/>
    <w:rsid w:val="00F8255F"/>
    <w:rsid w:val="00F83A76"/>
    <w:rsid w:val="00F859E0"/>
    <w:rsid w:val="00F85A6B"/>
    <w:rsid w:val="00F85F5D"/>
    <w:rsid w:val="00F86ACA"/>
    <w:rsid w:val="00F908DD"/>
    <w:rsid w:val="00F916ED"/>
    <w:rsid w:val="00F91BA2"/>
    <w:rsid w:val="00F93357"/>
    <w:rsid w:val="00F95131"/>
    <w:rsid w:val="00FA0214"/>
    <w:rsid w:val="00FA32D1"/>
    <w:rsid w:val="00FA3965"/>
    <w:rsid w:val="00FA3EBC"/>
    <w:rsid w:val="00FA6694"/>
    <w:rsid w:val="00FC0970"/>
    <w:rsid w:val="00FD0054"/>
    <w:rsid w:val="00FD4540"/>
    <w:rsid w:val="00FD485B"/>
    <w:rsid w:val="00FD59DD"/>
    <w:rsid w:val="00FE5261"/>
    <w:rsid w:val="00FF24B8"/>
    <w:rsid w:val="00FF4825"/>
    <w:rsid w:val="00FF5C1D"/>
    <w:rsid w:val="5DDB9A3F"/>
    <w:rsid w:val="61CF644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8022E"/>
  <w15:chartTrackingRefBased/>
  <w15:docId w15:val="{5E8C8C78-AD24-4801-A0B8-00244848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3CB"/>
    <w:pPr>
      <w:tabs>
        <w:tab w:val="center" w:pos="4680"/>
        <w:tab w:val="right" w:pos="9360"/>
      </w:tabs>
    </w:pPr>
  </w:style>
  <w:style w:type="character" w:customStyle="1" w:styleId="HeaderChar">
    <w:name w:val="Header Char"/>
    <w:basedOn w:val="DefaultParagraphFont"/>
    <w:link w:val="Header"/>
    <w:uiPriority w:val="99"/>
    <w:rsid w:val="001943CB"/>
    <w:rPr>
      <w:rFonts w:eastAsiaTheme="minorEastAsia"/>
    </w:rPr>
  </w:style>
  <w:style w:type="paragraph" w:styleId="Footer">
    <w:name w:val="footer"/>
    <w:basedOn w:val="Normal"/>
    <w:link w:val="FooterChar"/>
    <w:uiPriority w:val="99"/>
    <w:unhideWhenUsed/>
    <w:rsid w:val="001943CB"/>
    <w:pPr>
      <w:tabs>
        <w:tab w:val="center" w:pos="4680"/>
        <w:tab w:val="right" w:pos="9360"/>
      </w:tabs>
    </w:pPr>
  </w:style>
  <w:style w:type="character" w:customStyle="1" w:styleId="FooterChar">
    <w:name w:val="Footer Char"/>
    <w:basedOn w:val="DefaultParagraphFont"/>
    <w:link w:val="Footer"/>
    <w:uiPriority w:val="99"/>
    <w:rsid w:val="001943CB"/>
    <w:rPr>
      <w:rFonts w:eastAsiaTheme="minorEastAsia"/>
    </w:rPr>
  </w:style>
  <w:style w:type="paragraph" w:styleId="BalloonText">
    <w:name w:val="Balloon Text"/>
    <w:basedOn w:val="Normal"/>
    <w:link w:val="BalloonTextChar"/>
    <w:uiPriority w:val="99"/>
    <w:semiHidden/>
    <w:unhideWhenUsed/>
    <w:rsid w:val="005B5F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5FF0"/>
    <w:rPr>
      <w:rFonts w:ascii="Times New Roman" w:eastAsiaTheme="minorEastAsia" w:hAnsi="Times New Roman" w:cs="Times New Roman"/>
      <w:sz w:val="18"/>
      <w:szCs w:val="18"/>
    </w:rPr>
  </w:style>
  <w:style w:type="paragraph" w:styleId="ListParagraph">
    <w:name w:val="List Paragraph"/>
    <w:basedOn w:val="Normal"/>
    <w:uiPriority w:val="34"/>
    <w:qFormat/>
    <w:rsid w:val="005A7E24"/>
    <w:pPr>
      <w:ind w:left="720"/>
      <w:contextualSpacing/>
    </w:pPr>
  </w:style>
  <w:style w:type="character" w:styleId="Hyperlink">
    <w:name w:val="Hyperlink"/>
    <w:basedOn w:val="DefaultParagraphFont"/>
    <w:uiPriority w:val="99"/>
    <w:unhideWhenUsed/>
    <w:rsid w:val="005A7E24"/>
    <w:rPr>
      <w:color w:val="0563C1" w:themeColor="hyperlink"/>
      <w:u w:val="single"/>
    </w:rPr>
  </w:style>
  <w:style w:type="character" w:customStyle="1" w:styleId="UnresolvedMention1">
    <w:name w:val="Unresolved Mention1"/>
    <w:basedOn w:val="DefaultParagraphFont"/>
    <w:uiPriority w:val="99"/>
    <w:semiHidden/>
    <w:unhideWhenUsed/>
    <w:rsid w:val="005A7E24"/>
    <w:rPr>
      <w:color w:val="605E5C"/>
      <w:shd w:val="clear" w:color="auto" w:fill="E1DFDD"/>
    </w:rPr>
  </w:style>
  <w:style w:type="paragraph" w:customStyle="1" w:styleId="TableContents">
    <w:name w:val="Table Contents"/>
    <w:basedOn w:val="BodyText"/>
    <w:rsid w:val="00485F6B"/>
    <w:pPr>
      <w:widowControl w:val="0"/>
      <w:suppressAutoHyphens/>
      <w:spacing w:after="0"/>
    </w:pPr>
    <w:rPr>
      <w:rFonts w:ascii="Verdana" w:eastAsia="Verdana" w:hAnsi="Verdana" w:cs="Times New Roman"/>
      <w:sz w:val="20"/>
      <w:szCs w:val="20"/>
      <w:lang w:val="en-US"/>
    </w:rPr>
  </w:style>
  <w:style w:type="paragraph" w:styleId="BodyText">
    <w:name w:val="Body Text"/>
    <w:basedOn w:val="Normal"/>
    <w:link w:val="BodyTextChar"/>
    <w:uiPriority w:val="99"/>
    <w:unhideWhenUsed/>
    <w:rsid w:val="00485F6B"/>
    <w:pPr>
      <w:spacing w:after="120"/>
    </w:pPr>
  </w:style>
  <w:style w:type="character" w:customStyle="1" w:styleId="BodyTextChar">
    <w:name w:val="Body Text Char"/>
    <w:basedOn w:val="DefaultParagraphFont"/>
    <w:link w:val="BodyText"/>
    <w:uiPriority w:val="99"/>
    <w:rsid w:val="00485F6B"/>
    <w:rPr>
      <w:rFonts w:eastAsiaTheme="minorEastAsia"/>
    </w:rPr>
  </w:style>
  <w:style w:type="paragraph" w:styleId="FootnoteText">
    <w:name w:val="footnote text"/>
    <w:basedOn w:val="Normal"/>
    <w:link w:val="FootnoteTextChar"/>
    <w:uiPriority w:val="99"/>
    <w:semiHidden/>
    <w:unhideWhenUsed/>
    <w:rsid w:val="00F63FDE"/>
    <w:rPr>
      <w:sz w:val="20"/>
      <w:szCs w:val="20"/>
    </w:rPr>
  </w:style>
  <w:style w:type="character" w:customStyle="1" w:styleId="FootnoteTextChar">
    <w:name w:val="Footnote Text Char"/>
    <w:basedOn w:val="DefaultParagraphFont"/>
    <w:link w:val="FootnoteText"/>
    <w:uiPriority w:val="99"/>
    <w:semiHidden/>
    <w:rsid w:val="00F63FDE"/>
    <w:rPr>
      <w:rFonts w:eastAsiaTheme="minorEastAsia"/>
      <w:sz w:val="20"/>
      <w:szCs w:val="20"/>
    </w:rPr>
  </w:style>
  <w:style w:type="character" w:styleId="FootnoteReference">
    <w:name w:val="footnote reference"/>
    <w:basedOn w:val="DefaultParagraphFont"/>
    <w:uiPriority w:val="99"/>
    <w:semiHidden/>
    <w:unhideWhenUsed/>
    <w:rsid w:val="00F63FDE"/>
    <w:rPr>
      <w:vertAlign w:val="superscript"/>
    </w:rPr>
  </w:style>
  <w:style w:type="paragraph" w:styleId="EndnoteText">
    <w:name w:val="endnote text"/>
    <w:basedOn w:val="Normal"/>
    <w:link w:val="EndnoteTextChar"/>
    <w:rsid w:val="0040530B"/>
    <w:pPr>
      <w:widowControl w:val="0"/>
      <w:suppressAutoHyphens/>
      <w:spacing w:before="86" w:after="86"/>
      <w:ind w:left="86" w:right="86"/>
    </w:pPr>
    <w:rPr>
      <w:rFonts w:ascii="Verdana" w:eastAsia="Verdana" w:hAnsi="Verdana" w:cs="Times New Roman"/>
      <w:lang w:val="en-US"/>
    </w:rPr>
  </w:style>
  <w:style w:type="character" w:customStyle="1" w:styleId="EndnoteTextChar">
    <w:name w:val="Endnote Text Char"/>
    <w:basedOn w:val="DefaultParagraphFont"/>
    <w:link w:val="EndnoteText"/>
    <w:rsid w:val="0040530B"/>
    <w:rPr>
      <w:rFonts w:ascii="Verdana" w:eastAsia="Verdana" w:hAnsi="Verdana" w:cs="Times New Roman"/>
      <w:lang w:val="en-US"/>
    </w:rPr>
  </w:style>
  <w:style w:type="character" w:styleId="EndnoteReference">
    <w:name w:val="endnote reference"/>
    <w:basedOn w:val="DefaultParagraphFont"/>
    <w:rsid w:val="0040530B"/>
    <w:rPr>
      <w:vertAlign w:val="superscript"/>
    </w:rPr>
  </w:style>
  <w:style w:type="character" w:styleId="CommentReference">
    <w:name w:val="annotation reference"/>
    <w:basedOn w:val="DefaultParagraphFont"/>
    <w:uiPriority w:val="99"/>
    <w:semiHidden/>
    <w:unhideWhenUsed/>
    <w:rsid w:val="00887441"/>
    <w:rPr>
      <w:sz w:val="16"/>
      <w:szCs w:val="16"/>
    </w:rPr>
  </w:style>
  <w:style w:type="paragraph" w:styleId="CommentText">
    <w:name w:val="annotation text"/>
    <w:basedOn w:val="Normal"/>
    <w:link w:val="CommentTextChar"/>
    <w:uiPriority w:val="99"/>
    <w:unhideWhenUsed/>
    <w:rsid w:val="00887441"/>
    <w:rPr>
      <w:sz w:val="20"/>
      <w:szCs w:val="20"/>
    </w:rPr>
  </w:style>
  <w:style w:type="character" w:customStyle="1" w:styleId="CommentTextChar">
    <w:name w:val="Comment Text Char"/>
    <w:basedOn w:val="DefaultParagraphFont"/>
    <w:link w:val="CommentText"/>
    <w:uiPriority w:val="99"/>
    <w:rsid w:val="008874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7441"/>
    <w:rPr>
      <w:b/>
      <w:bCs/>
    </w:rPr>
  </w:style>
  <w:style w:type="character" w:customStyle="1" w:styleId="CommentSubjectChar">
    <w:name w:val="Comment Subject Char"/>
    <w:basedOn w:val="CommentTextChar"/>
    <w:link w:val="CommentSubject"/>
    <w:uiPriority w:val="99"/>
    <w:semiHidden/>
    <w:rsid w:val="00887441"/>
    <w:rPr>
      <w:rFonts w:eastAsiaTheme="minorEastAsia"/>
      <w:b/>
      <w:bCs/>
      <w:sz w:val="20"/>
      <w:szCs w:val="20"/>
    </w:rPr>
  </w:style>
  <w:style w:type="character" w:styleId="FollowedHyperlink">
    <w:name w:val="FollowedHyperlink"/>
    <w:basedOn w:val="DefaultParagraphFont"/>
    <w:uiPriority w:val="99"/>
    <w:semiHidden/>
    <w:unhideWhenUsed/>
    <w:rsid w:val="00AC0B75"/>
    <w:rPr>
      <w:color w:val="954F72" w:themeColor="followedHyperlink"/>
      <w:u w:val="single"/>
    </w:rPr>
  </w:style>
  <w:style w:type="character" w:styleId="PageNumber">
    <w:name w:val="page number"/>
    <w:basedOn w:val="DefaultParagraphFont"/>
    <w:uiPriority w:val="99"/>
    <w:semiHidden/>
    <w:unhideWhenUsed/>
    <w:rsid w:val="00454880"/>
  </w:style>
  <w:style w:type="paragraph" w:styleId="Revision">
    <w:name w:val="Revision"/>
    <w:hidden/>
    <w:uiPriority w:val="99"/>
    <w:semiHidden/>
    <w:rsid w:val="004F2BCA"/>
    <w:rPr>
      <w:rFonts w:eastAsiaTheme="minorEastAsia"/>
    </w:rPr>
  </w:style>
  <w:style w:type="table" w:styleId="TableGrid">
    <w:name w:val="Table Grid"/>
    <w:basedOn w:val="TableNormal"/>
    <w:uiPriority w:val="39"/>
    <w:rsid w:val="00761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591">
      <w:bodyDiv w:val="1"/>
      <w:marLeft w:val="0"/>
      <w:marRight w:val="0"/>
      <w:marTop w:val="0"/>
      <w:marBottom w:val="0"/>
      <w:divBdr>
        <w:top w:val="none" w:sz="0" w:space="0" w:color="auto"/>
        <w:left w:val="none" w:sz="0" w:space="0" w:color="auto"/>
        <w:bottom w:val="none" w:sz="0" w:space="0" w:color="auto"/>
        <w:right w:val="none" w:sz="0" w:space="0" w:color="auto"/>
      </w:divBdr>
      <w:divsChild>
        <w:div w:id="366878221">
          <w:marLeft w:val="274"/>
          <w:marRight w:val="0"/>
          <w:marTop w:val="0"/>
          <w:marBottom w:val="0"/>
          <w:divBdr>
            <w:top w:val="none" w:sz="0" w:space="0" w:color="auto"/>
            <w:left w:val="none" w:sz="0" w:space="0" w:color="auto"/>
            <w:bottom w:val="none" w:sz="0" w:space="0" w:color="auto"/>
            <w:right w:val="none" w:sz="0" w:space="0" w:color="auto"/>
          </w:divBdr>
        </w:div>
        <w:div w:id="788622419">
          <w:marLeft w:val="274"/>
          <w:marRight w:val="0"/>
          <w:marTop w:val="0"/>
          <w:marBottom w:val="0"/>
          <w:divBdr>
            <w:top w:val="none" w:sz="0" w:space="0" w:color="auto"/>
            <w:left w:val="none" w:sz="0" w:space="0" w:color="auto"/>
            <w:bottom w:val="none" w:sz="0" w:space="0" w:color="auto"/>
            <w:right w:val="none" w:sz="0" w:space="0" w:color="auto"/>
          </w:divBdr>
        </w:div>
        <w:div w:id="1201941280">
          <w:marLeft w:val="274"/>
          <w:marRight w:val="0"/>
          <w:marTop w:val="0"/>
          <w:marBottom w:val="0"/>
          <w:divBdr>
            <w:top w:val="none" w:sz="0" w:space="0" w:color="auto"/>
            <w:left w:val="none" w:sz="0" w:space="0" w:color="auto"/>
            <w:bottom w:val="none" w:sz="0" w:space="0" w:color="auto"/>
            <w:right w:val="none" w:sz="0" w:space="0" w:color="auto"/>
          </w:divBdr>
        </w:div>
        <w:div w:id="1447655316">
          <w:marLeft w:val="274"/>
          <w:marRight w:val="0"/>
          <w:marTop w:val="0"/>
          <w:marBottom w:val="0"/>
          <w:divBdr>
            <w:top w:val="none" w:sz="0" w:space="0" w:color="auto"/>
            <w:left w:val="none" w:sz="0" w:space="0" w:color="auto"/>
            <w:bottom w:val="none" w:sz="0" w:space="0" w:color="auto"/>
            <w:right w:val="none" w:sz="0" w:space="0" w:color="auto"/>
          </w:divBdr>
        </w:div>
        <w:div w:id="1874537325">
          <w:marLeft w:val="274"/>
          <w:marRight w:val="0"/>
          <w:marTop w:val="0"/>
          <w:marBottom w:val="0"/>
          <w:divBdr>
            <w:top w:val="none" w:sz="0" w:space="0" w:color="auto"/>
            <w:left w:val="none" w:sz="0" w:space="0" w:color="auto"/>
            <w:bottom w:val="none" w:sz="0" w:space="0" w:color="auto"/>
            <w:right w:val="none" w:sz="0" w:space="0" w:color="auto"/>
          </w:divBdr>
        </w:div>
        <w:div w:id="2106261596">
          <w:marLeft w:val="274"/>
          <w:marRight w:val="0"/>
          <w:marTop w:val="0"/>
          <w:marBottom w:val="0"/>
          <w:divBdr>
            <w:top w:val="none" w:sz="0" w:space="0" w:color="auto"/>
            <w:left w:val="none" w:sz="0" w:space="0" w:color="auto"/>
            <w:bottom w:val="none" w:sz="0" w:space="0" w:color="auto"/>
            <w:right w:val="none" w:sz="0" w:space="0" w:color="auto"/>
          </w:divBdr>
        </w:div>
      </w:divsChild>
    </w:div>
    <w:div w:id="1968076797">
      <w:bodyDiv w:val="1"/>
      <w:marLeft w:val="0"/>
      <w:marRight w:val="0"/>
      <w:marTop w:val="0"/>
      <w:marBottom w:val="0"/>
      <w:divBdr>
        <w:top w:val="none" w:sz="0" w:space="0" w:color="auto"/>
        <w:left w:val="none" w:sz="0" w:space="0" w:color="auto"/>
        <w:bottom w:val="none" w:sz="0" w:space="0" w:color="auto"/>
        <w:right w:val="none" w:sz="0" w:space="0" w:color="auto"/>
      </w:divBdr>
      <w:divsChild>
        <w:div w:id="265649812">
          <w:marLeft w:val="274"/>
          <w:marRight w:val="0"/>
          <w:marTop w:val="0"/>
          <w:marBottom w:val="0"/>
          <w:divBdr>
            <w:top w:val="none" w:sz="0" w:space="0" w:color="auto"/>
            <w:left w:val="none" w:sz="0" w:space="0" w:color="auto"/>
            <w:bottom w:val="none" w:sz="0" w:space="0" w:color="auto"/>
            <w:right w:val="none" w:sz="0" w:space="0" w:color="auto"/>
          </w:divBdr>
        </w:div>
        <w:div w:id="614295178">
          <w:marLeft w:val="274"/>
          <w:marRight w:val="0"/>
          <w:marTop w:val="0"/>
          <w:marBottom w:val="0"/>
          <w:divBdr>
            <w:top w:val="none" w:sz="0" w:space="0" w:color="auto"/>
            <w:left w:val="none" w:sz="0" w:space="0" w:color="auto"/>
            <w:bottom w:val="none" w:sz="0" w:space="0" w:color="auto"/>
            <w:right w:val="none" w:sz="0" w:space="0" w:color="auto"/>
          </w:divBdr>
        </w:div>
        <w:div w:id="678965636">
          <w:marLeft w:val="274"/>
          <w:marRight w:val="0"/>
          <w:marTop w:val="0"/>
          <w:marBottom w:val="0"/>
          <w:divBdr>
            <w:top w:val="none" w:sz="0" w:space="0" w:color="auto"/>
            <w:left w:val="none" w:sz="0" w:space="0" w:color="auto"/>
            <w:bottom w:val="none" w:sz="0" w:space="0" w:color="auto"/>
            <w:right w:val="none" w:sz="0" w:space="0" w:color="auto"/>
          </w:divBdr>
        </w:div>
        <w:div w:id="1041175162">
          <w:marLeft w:val="274"/>
          <w:marRight w:val="0"/>
          <w:marTop w:val="0"/>
          <w:marBottom w:val="0"/>
          <w:divBdr>
            <w:top w:val="none" w:sz="0" w:space="0" w:color="auto"/>
            <w:left w:val="none" w:sz="0" w:space="0" w:color="auto"/>
            <w:bottom w:val="none" w:sz="0" w:space="0" w:color="auto"/>
            <w:right w:val="none" w:sz="0" w:space="0" w:color="auto"/>
          </w:divBdr>
        </w:div>
        <w:div w:id="1281188090">
          <w:marLeft w:val="274"/>
          <w:marRight w:val="0"/>
          <w:marTop w:val="0"/>
          <w:marBottom w:val="0"/>
          <w:divBdr>
            <w:top w:val="none" w:sz="0" w:space="0" w:color="auto"/>
            <w:left w:val="none" w:sz="0" w:space="0" w:color="auto"/>
            <w:bottom w:val="none" w:sz="0" w:space="0" w:color="auto"/>
            <w:right w:val="none" w:sz="0" w:space="0" w:color="auto"/>
          </w:divBdr>
        </w:div>
        <w:div w:id="16307452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open.ubc.ca/access/toolkits-access/oer-accessibility-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aching.usask.ca/remote-teaching/learning-outcome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nc-sa/4.0/" TargetMode="External"/><Relationship Id="rId1" Type="http://schemas.openxmlformats.org/officeDocument/2006/relationships/hyperlink" Target="https://creativecommons.org/licenses/by-nc-sa/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nc-sa/4.0/" TargetMode="External"/><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8a9221-7605-4bc9-8063-6e8e29624bb5">
      <UserInfo>
        <DisplayName>Banow, Ryan</DisplayName>
        <AccountId>20</AccountId>
        <AccountType/>
      </UserInfo>
    </SharedWithUsers>
    <TaxCatchAll xmlns="378a9221-7605-4bc9-8063-6e8e29624bb5" xsi:nil="true"/>
    <lcf76f155ced4ddcb4097134ff3c332f xmlns="2fb5f8cc-c90d-42df-96af-8bee29f33ca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3C9FDA1A7E544A9763AFAC1847B2F2" ma:contentTypeVersion="13" ma:contentTypeDescription="Create a new document." ma:contentTypeScope="" ma:versionID="4f642ac077bd515c804add131085da64">
  <xsd:schema xmlns:xsd="http://www.w3.org/2001/XMLSchema" xmlns:xs="http://www.w3.org/2001/XMLSchema" xmlns:p="http://schemas.microsoft.com/office/2006/metadata/properties" xmlns:ns2="2fb5f8cc-c90d-42df-96af-8bee29f33ca9" xmlns:ns3="378a9221-7605-4bc9-8063-6e8e29624bb5" targetNamespace="http://schemas.microsoft.com/office/2006/metadata/properties" ma:root="true" ma:fieldsID="1591bba786893614820e0ba9b640f193" ns2:_="" ns3:_="">
    <xsd:import namespace="2fb5f8cc-c90d-42df-96af-8bee29f33ca9"/>
    <xsd:import namespace="378a9221-7605-4bc9-8063-6e8e29624bb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5f8cc-c90d-42df-96af-8bee29f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e3677b-87c5-40e8-ac02-d012efc35c1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8a9221-7605-4bc9-8063-6e8e29624b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fd0a180-e68f-440e-9baa-fc9e53de1f9c}" ma:internalName="TaxCatchAll" ma:showField="CatchAllData" ma:web="378a9221-7605-4bc9-8063-6e8e29624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C64A7-0DA5-4437-B4D2-73FC763649EA}">
  <ds:schemaRefs>
    <ds:schemaRef ds:uri="http://schemas.microsoft.com/office/infopath/2007/PartnerControls"/>
    <ds:schemaRef ds:uri="http://purl.org/dc/terms/"/>
    <ds:schemaRef ds:uri="http://schemas.microsoft.com/office/2006/documentManagement/types"/>
    <ds:schemaRef ds:uri="http://purl.org/dc/elements/1.1/"/>
    <ds:schemaRef ds:uri="378a9221-7605-4bc9-8063-6e8e29624bb5"/>
    <ds:schemaRef ds:uri="http://schemas.microsoft.com/office/2006/metadata/properties"/>
    <ds:schemaRef ds:uri="2fb5f8cc-c90d-42df-96af-8bee29f33ca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02D2D7-C3A0-409B-A778-239E99DAC432}">
  <ds:schemaRefs>
    <ds:schemaRef ds:uri="http://schemas.openxmlformats.org/officeDocument/2006/bibliography"/>
  </ds:schemaRefs>
</ds:datastoreItem>
</file>

<file path=customXml/itemProps3.xml><?xml version="1.0" encoding="utf-8"?>
<ds:datastoreItem xmlns:ds="http://schemas.openxmlformats.org/officeDocument/2006/customXml" ds:itemID="{71DF4430-7AFB-46CF-9344-33C53E1188C4}">
  <ds:schemaRefs>
    <ds:schemaRef ds:uri="http://schemas.microsoft.com/sharepoint/v3/contenttype/forms"/>
  </ds:schemaRefs>
</ds:datastoreItem>
</file>

<file path=customXml/itemProps4.xml><?xml version="1.0" encoding="utf-8"?>
<ds:datastoreItem xmlns:ds="http://schemas.openxmlformats.org/officeDocument/2006/customXml" ds:itemID="{D6AA4931-D201-4531-A030-5D3500E7FFBF}"/>
</file>

<file path=docProps/app.xml><?xml version="1.0" encoding="utf-8"?>
<Properties xmlns="http://schemas.openxmlformats.org/officeDocument/2006/extended-properties" xmlns:vt="http://schemas.openxmlformats.org/officeDocument/2006/docPropsVTypes">
  <Template>Normal</Template>
  <TotalTime>847</TotalTime>
  <Pages>8</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Links>
    <vt:vector size="24" baseType="variant">
      <vt:variant>
        <vt:i4>262224</vt:i4>
      </vt:variant>
      <vt:variant>
        <vt:i4>57</vt:i4>
      </vt:variant>
      <vt:variant>
        <vt:i4>0</vt:i4>
      </vt:variant>
      <vt:variant>
        <vt:i4>5</vt:i4>
      </vt:variant>
      <vt:variant>
        <vt:lpwstr>https://open.ubc.ca/access/toolkits-access/oer-accessibility-toolkit/</vt:lpwstr>
      </vt:variant>
      <vt:variant>
        <vt:lpwstr/>
      </vt:variant>
      <vt:variant>
        <vt:i4>3604516</vt:i4>
      </vt:variant>
      <vt:variant>
        <vt:i4>54</vt:i4>
      </vt:variant>
      <vt:variant>
        <vt:i4>0</vt:i4>
      </vt:variant>
      <vt:variant>
        <vt:i4>5</vt:i4>
      </vt:variant>
      <vt:variant>
        <vt:lpwstr>https://teaching.usask.ca/remote-teaching/learning-outcomes.php</vt:lpwstr>
      </vt:variant>
      <vt:variant>
        <vt:lpwstr/>
      </vt:variant>
      <vt:variant>
        <vt:i4>7077930</vt:i4>
      </vt:variant>
      <vt:variant>
        <vt:i4>3</vt:i4>
      </vt:variant>
      <vt:variant>
        <vt:i4>0</vt:i4>
      </vt:variant>
      <vt:variant>
        <vt:i4>5</vt:i4>
      </vt:variant>
      <vt:variant>
        <vt:lpwstr>https://creativecommons.org/licenses/by-nc-sa/4.0/</vt:lpwstr>
      </vt:variant>
      <vt:variant>
        <vt:lpwstr/>
      </vt:variant>
      <vt:variant>
        <vt:i4>7077930</vt:i4>
      </vt:variant>
      <vt:variant>
        <vt:i4>0</vt:i4>
      </vt:variant>
      <vt:variant>
        <vt:i4>0</vt:i4>
      </vt:variant>
      <vt:variant>
        <vt:i4>5</vt:i4>
      </vt:variant>
      <vt:variant>
        <vt:lpwstr>https://creativecommons.org/licenses/by-nc-sa/4.0/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Nancy</dc:creator>
  <cp:keywords/>
  <dc:description/>
  <cp:lastModifiedBy>Greaves, David</cp:lastModifiedBy>
  <cp:revision>135</cp:revision>
  <cp:lastPrinted>2022-09-15T15:43:00Z</cp:lastPrinted>
  <dcterms:created xsi:type="dcterms:W3CDTF">2022-09-06T20:29:00Z</dcterms:created>
  <dcterms:modified xsi:type="dcterms:W3CDTF">2023-07-27T16:13:00Z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0x010100D33C9FDA1A7E544A9763AFAC1847B2F2</vt:lpwstr>
  </property>
  <property fmtid="{D5CDD505-2E9C-101B-9397-08002B2CF9AE}" pid="3" name="MediaServiceImageTags">
    <vt:lpwstr/>
  </property>
</Properties>
</file>